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FA" w:rsidRPr="005E3DD1" w:rsidRDefault="00715CFA" w:rsidP="00087395">
      <w:pPr>
        <w:widowControl w:val="0"/>
        <w:ind w:left="567"/>
        <w:jc w:val="center"/>
        <w:rPr>
          <w:rFonts w:ascii="Angsana New" w:hAnsi="Angsana New"/>
          <w:bCs/>
          <w:color w:val="000000"/>
          <w:sz w:val="60"/>
          <w:szCs w:val="60"/>
          <w:lang w:val="en-US" w:bidi="th-TH"/>
        </w:rPr>
      </w:pPr>
    </w:p>
    <w:p w:rsidR="00715CFA" w:rsidRPr="0083365B" w:rsidRDefault="00715CFA" w:rsidP="00087395">
      <w:pPr>
        <w:widowControl w:val="0"/>
        <w:ind w:left="567"/>
        <w:jc w:val="center"/>
        <w:rPr>
          <w:rFonts w:ascii="Angsana New" w:hAnsi="Angsana New"/>
          <w:bCs/>
          <w:color w:val="000000"/>
          <w:sz w:val="60"/>
          <w:szCs w:val="60"/>
          <w:lang w:bidi="th-TH"/>
        </w:rPr>
      </w:pPr>
    </w:p>
    <w:p w:rsidR="00715CFA" w:rsidRPr="0083365B" w:rsidRDefault="00715CFA" w:rsidP="00087395">
      <w:pPr>
        <w:widowControl w:val="0"/>
        <w:ind w:left="567"/>
        <w:jc w:val="center"/>
        <w:rPr>
          <w:rFonts w:ascii="Angsana New" w:hAnsi="Angsana New"/>
          <w:bCs/>
          <w:color w:val="000000"/>
          <w:sz w:val="60"/>
          <w:szCs w:val="60"/>
          <w:cs/>
          <w:lang w:bidi="th-TH"/>
        </w:rPr>
      </w:pPr>
    </w:p>
    <w:p w:rsidR="00544FE1" w:rsidRDefault="006E6D73" w:rsidP="00087395">
      <w:pPr>
        <w:widowControl w:val="0"/>
        <w:ind w:left="567"/>
        <w:jc w:val="center"/>
        <w:rPr>
          <w:rFonts w:ascii="Angsana New" w:hAnsi="Angsana New"/>
          <w:bCs/>
          <w:color w:val="000000"/>
          <w:sz w:val="60"/>
          <w:szCs w:val="60"/>
          <w:lang w:bidi="th-TH"/>
        </w:rPr>
      </w:pPr>
      <w:r w:rsidRPr="0083365B">
        <w:rPr>
          <w:rFonts w:ascii="Angsana New" w:hAnsi="Angsana New"/>
          <w:bCs/>
          <w:color w:val="000000"/>
          <w:sz w:val="60"/>
          <w:szCs w:val="60"/>
          <w:cs/>
          <w:lang w:bidi="th-TH"/>
        </w:rPr>
        <w:t>แบบ</w:t>
      </w:r>
      <w:r w:rsidR="00715CFA" w:rsidRPr="0083365B">
        <w:rPr>
          <w:rFonts w:ascii="Angsana New" w:hAnsi="Angsana New"/>
          <w:bCs/>
          <w:color w:val="000000"/>
          <w:sz w:val="60"/>
          <w:szCs w:val="60"/>
          <w:cs/>
          <w:lang w:bidi="th-TH"/>
        </w:rPr>
        <w:t>คำร้อง</w:t>
      </w:r>
    </w:p>
    <w:p w:rsidR="006E6D73" w:rsidRPr="0083365B" w:rsidRDefault="006E6D73" w:rsidP="00087395">
      <w:pPr>
        <w:widowControl w:val="0"/>
        <w:ind w:left="567"/>
        <w:jc w:val="center"/>
        <w:rPr>
          <w:rFonts w:ascii="Angsana New" w:hAnsi="Angsana New"/>
          <w:bCs/>
          <w:sz w:val="60"/>
          <w:szCs w:val="60"/>
          <w:lang w:bidi="th-TH"/>
        </w:rPr>
      </w:pPr>
      <w:r w:rsidRPr="0083365B">
        <w:rPr>
          <w:rFonts w:ascii="Angsana New" w:hAnsi="Angsana New"/>
          <w:bCs/>
          <w:color w:val="000000"/>
          <w:sz w:val="60"/>
          <w:szCs w:val="60"/>
          <w:cs/>
          <w:lang w:bidi="th-TH"/>
        </w:rPr>
        <w:t>ขอ</w:t>
      </w:r>
      <w:r w:rsidR="00715CFA" w:rsidRPr="0083365B">
        <w:rPr>
          <w:rFonts w:ascii="Angsana New" w:hAnsi="Angsana New"/>
          <w:bCs/>
          <w:color w:val="000000"/>
          <w:sz w:val="60"/>
          <w:szCs w:val="60"/>
          <w:cs/>
          <w:lang w:bidi="th-TH"/>
        </w:rPr>
        <w:t>รับ</w:t>
      </w:r>
      <w:r w:rsidRPr="0083365B">
        <w:rPr>
          <w:rFonts w:ascii="Angsana New" w:hAnsi="Angsana New"/>
          <w:bCs/>
          <w:color w:val="000000"/>
          <w:sz w:val="60"/>
          <w:szCs w:val="60"/>
          <w:cs/>
          <w:lang w:bidi="th-TH"/>
        </w:rPr>
        <w:t>การรับรองจริยธรรมการวิจัยในมนุษย์</w:t>
      </w:r>
    </w:p>
    <w:p w:rsidR="006E6D73" w:rsidRPr="0083365B" w:rsidRDefault="006E6D73" w:rsidP="00087395">
      <w:pPr>
        <w:widowControl w:val="0"/>
        <w:ind w:left="567"/>
        <w:jc w:val="center"/>
        <w:rPr>
          <w:rFonts w:ascii="Angsana New" w:hAnsi="Angsana New"/>
          <w:bCs/>
          <w:sz w:val="60"/>
          <w:szCs w:val="60"/>
          <w:lang w:bidi="th-TH"/>
        </w:rPr>
      </w:pPr>
    </w:p>
    <w:p w:rsidR="0083365B" w:rsidRPr="0083365B" w:rsidRDefault="0083365B" w:rsidP="00087395">
      <w:pPr>
        <w:widowControl w:val="0"/>
        <w:ind w:left="567"/>
        <w:jc w:val="center"/>
        <w:rPr>
          <w:rFonts w:ascii="Angsana New" w:hAnsi="Angsana New"/>
          <w:bCs/>
          <w:sz w:val="60"/>
          <w:szCs w:val="60"/>
          <w:cs/>
          <w:lang w:bidi="th-TH"/>
        </w:rPr>
      </w:pPr>
    </w:p>
    <w:p w:rsidR="006E6D73" w:rsidRPr="00544FE1" w:rsidRDefault="006E6D73" w:rsidP="00087395">
      <w:pPr>
        <w:widowControl w:val="0"/>
        <w:ind w:left="567"/>
        <w:jc w:val="center"/>
        <w:rPr>
          <w:rFonts w:ascii="Angsana New" w:hAnsi="Angsana New"/>
          <w:bCs/>
          <w:sz w:val="60"/>
          <w:szCs w:val="60"/>
          <w:lang w:val="en-US" w:bidi="th-TH"/>
        </w:rPr>
      </w:pPr>
      <w:r w:rsidRPr="0083365B">
        <w:rPr>
          <w:rFonts w:ascii="Angsana New" w:hAnsi="Angsana New"/>
          <w:bCs/>
          <w:sz w:val="60"/>
          <w:szCs w:val="60"/>
          <w:cs/>
          <w:lang w:bidi="th-TH"/>
        </w:rPr>
        <w:t xml:space="preserve">วิทยาลัยพยาบาลบรมราชชนนี </w:t>
      </w:r>
    </w:p>
    <w:p w:rsidR="006E6D73" w:rsidRPr="0083365B" w:rsidRDefault="006E6D73" w:rsidP="00087395">
      <w:pPr>
        <w:widowControl w:val="0"/>
        <w:ind w:left="567"/>
        <w:jc w:val="center"/>
        <w:rPr>
          <w:rFonts w:ascii="Angsana New" w:hAnsi="Angsana New"/>
          <w:bCs/>
          <w:sz w:val="60"/>
          <w:szCs w:val="60"/>
          <w:lang w:bidi="th-TH"/>
        </w:rPr>
      </w:pPr>
      <w:r w:rsidRPr="0083365B">
        <w:rPr>
          <w:rFonts w:ascii="Angsana New" w:hAnsi="Angsana New"/>
          <w:bCs/>
          <w:sz w:val="60"/>
          <w:szCs w:val="60"/>
          <w:cs/>
          <w:lang w:bidi="th-TH"/>
        </w:rPr>
        <w:t>นครลำปาง</w:t>
      </w:r>
    </w:p>
    <w:p w:rsidR="006E6D73" w:rsidRPr="0083365B" w:rsidRDefault="0083365B" w:rsidP="00087395">
      <w:pPr>
        <w:widowControl w:val="0"/>
        <w:ind w:left="567"/>
        <w:jc w:val="center"/>
        <w:rPr>
          <w:rFonts w:ascii="Angsana New" w:hAnsi="Angsana New"/>
          <w:bCs/>
          <w:sz w:val="60"/>
          <w:szCs w:val="60"/>
          <w:lang w:bidi="th-TH"/>
        </w:rPr>
      </w:pPr>
      <w:r w:rsidRPr="0083365B">
        <w:rPr>
          <w:rFonts w:ascii="Angsana New" w:hAnsi="Angsana New" w:hint="cs"/>
          <w:bCs/>
          <w:sz w:val="60"/>
          <w:szCs w:val="60"/>
          <w:cs/>
          <w:lang w:bidi="th-TH"/>
        </w:rPr>
        <w:t>สถาบันพระบรมราชชนก</w:t>
      </w:r>
    </w:p>
    <w:p w:rsidR="0083365B" w:rsidRPr="0083365B" w:rsidRDefault="0083365B" w:rsidP="00087395">
      <w:pPr>
        <w:widowControl w:val="0"/>
        <w:ind w:left="567"/>
        <w:jc w:val="center"/>
        <w:rPr>
          <w:rFonts w:ascii="Angsana New" w:hAnsi="Angsana New"/>
          <w:bCs/>
          <w:sz w:val="60"/>
          <w:szCs w:val="60"/>
          <w:lang w:bidi="th-TH"/>
        </w:rPr>
      </w:pPr>
      <w:r w:rsidRPr="0083365B">
        <w:rPr>
          <w:rFonts w:ascii="Angsana New" w:hAnsi="Angsana New" w:hint="cs"/>
          <w:bCs/>
          <w:sz w:val="60"/>
          <w:szCs w:val="60"/>
          <w:cs/>
          <w:lang w:bidi="th-TH"/>
        </w:rPr>
        <w:t>สำนักงานปลัดกระทรวง กระทรวงสาธารณสุข</w:t>
      </w:r>
    </w:p>
    <w:p w:rsidR="006E6D73" w:rsidRPr="0083365B" w:rsidRDefault="006E6D73" w:rsidP="00087395">
      <w:pPr>
        <w:widowControl w:val="0"/>
        <w:ind w:left="567"/>
        <w:jc w:val="center"/>
        <w:rPr>
          <w:rFonts w:ascii="Angsana New" w:hAnsi="Angsana New"/>
          <w:bCs/>
          <w:sz w:val="64"/>
          <w:szCs w:val="64"/>
          <w:cs/>
          <w:lang w:bidi="th-TH"/>
        </w:rPr>
      </w:pPr>
    </w:p>
    <w:p w:rsidR="006E6D73" w:rsidRPr="0083365B" w:rsidRDefault="006E6D73" w:rsidP="00087395">
      <w:pPr>
        <w:widowControl w:val="0"/>
        <w:ind w:left="567"/>
        <w:jc w:val="center"/>
        <w:rPr>
          <w:rFonts w:ascii="Angsana New" w:hAnsi="Angsana New"/>
          <w:bCs/>
          <w:sz w:val="64"/>
          <w:szCs w:val="64"/>
          <w:lang w:bidi="th-TH"/>
        </w:rPr>
      </w:pPr>
    </w:p>
    <w:p w:rsidR="006B722C" w:rsidRPr="006B722C" w:rsidRDefault="006B722C" w:rsidP="006B722C">
      <w:pPr>
        <w:pStyle w:val="20"/>
        <w:widowControl w:val="0"/>
        <w:rPr>
          <w:rFonts w:ascii="Angsana New" w:hAnsi="Angsana New"/>
          <w:b w:val="0"/>
          <w:bCs/>
          <w:color w:val="000000"/>
          <w:sz w:val="40"/>
          <w:szCs w:val="40"/>
          <w:cs/>
          <w:lang w:bidi="th-TH"/>
        </w:rPr>
      </w:pPr>
      <w:r w:rsidRPr="006B722C">
        <w:rPr>
          <w:rFonts w:ascii="Angsana New" w:hAnsi="Angsana New"/>
          <w:b w:val="0"/>
          <w:bCs/>
          <w:sz w:val="40"/>
          <w:szCs w:val="40"/>
          <w:u w:val="single"/>
          <w:cs/>
          <w:lang w:bidi="th-TH"/>
        </w:rPr>
        <w:t>คำเตือน</w:t>
      </w:r>
      <w:r>
        <w:rPr>
          <w:rFonts w:ascii="Angsana New" w:hAnsi="Angsana New"/>
          <w:b w:val="0"/>
          <w:bCs/>
          <w:color w:val="000000"/>
          <w:sz w:val="40"/>
          <w:szCs w:val="40"/>
          <w:u w:val="single"/>
          <w:lang w:val="en-US" w:bidi="th-TH"/>
        </w:rPr>
        <w:t>:</w:t>
      </w:r>
      <w:r w:rsidRPr="006B722C">
        <w:rPr>
          <w:rFonts w:ascii="Angsana New" w:hAnsi="Angsana New"/>
          <w:b w:val="0"/>
          <w:bCs/>
          <w:color w:val="000000"/>
          <w:sz w:val="40"/>
          <w:szCs w:val="40"/>
          <w:cs/>
          <w:lang w:bidi="th-TH"/>
        </w:rPr>
        <w:t xml:space="preserve">ห้ามเริ่มดำเนินการวิจัยจนกว่าจะได้รับการอนุมัติให้ดำเนินการวิจัยจากคณะกรรมการจริยธรรมการวิจัยในมนุษย์ </w:t>
      </w:r>
    </w:p>
    <w:p w:rsidR="006E6D73" w:rsidRPr="0083365B" w:rsidRDefault="006E6D73" w:rsidP="00087395">
      <w:pPr>
        <w:widowControl w:val="0"/>
        <w:ind w:left="567"/>
        <w:jc w:val="center"/>
        <w:rPr>
          <w:rFonts w:ascii="Angsana New" w:hAnsi="Angsana New"/>
          <w:bCs/>
          <w:sz w:val="64"/>
          <w:szCs w:val="64"/>
          <w:lang w:bidi="th-TH"/>
        </w:rPr>
      </w:pPr>
    </w:p>
    <w:p w:rsidR="006E6D73" w:rsidRPr="007E21B6" w:rsidRDefault="006E6D73" w:rsidP="00087395">
      <w:pPr>
        <w:widowControl w:val="0"/>
        <w:ind w:left="567"/>
        <w:jc w:val="center"/>
        <w:rPr>
          <w:rFonts w:ascii="Angsana New" w:hAnsi="Angsana New"/>
          <w:bCs/>
          <w:sz w:val="32"/>
          <w:szCs w:val="32"/>
          <w:lang w:bidi="th-TH"/>
        </w:rPr>
      </w:pPr>
    </w:p>
    <w:p w:rsidR="006E6D73" w:rsidRPr="007E21B6" w:rsidRDefault="006E6D73" w:rsidP="00087395">
      <w:pPr>
        <w:widowControl w:val="0"/>
        <w:ind w:left="567"/>
        <w:jc w:val="center"/>
        <w:rPr>
          <w:rFonts w:ascii="Angsana New" w:hAnsi="Angsana New"/>
          <w:bCs/>
          <w:sz w:val="32"/>
          <w:szCs w:val="32"/>
          <w:lang w:bidi="th-TH"/>
        </w:rPr>
      </w:pPr>
    </w:p>
    <w:p w:rsidR="006E6D73" w:rsidRPr="007E21B6" w:rsidRDefault="006E6D73" w:rsidP="006B72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pct15" w:color="auto" w:fill="FFFFFF"/>
        <w:jc w:val="center"/>
        <w:rPr>
          <w:rFonts w:ascii="Angsana New" w:hAnsi="Angsana New"/>
          <w:b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lastRenderedPageBreak/>
        <w:t>แบบคำร้องขอการรับรองจริยธรรมการวิจัยในมนุษย์</w:t>
      </w:r>
    </w:p>
    <w:p w:rsidR="006E6D73" w:rsidRPr="007E21B6" w:rsidRDefault="006E6D73">
      <w:pPr>
        <w:widowControl w:val="0"/>
        <w:rPr>
          <w:rFonts w:ascii="Angsana New" w:hAnsi="Angsana New"/>
          <w:color w:val="000000"/>
          <w:sz w:val="32"/>
          <w:szCs w:val="32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508"/>
        <w:gridCol w:w="3120"/>
        <w:gridCol w:w="3694"/>
      </w:tblGrid>
      <w:tr w:rsidR="006E6D73" w:rsidRPr="007E21B6">
        <w:trPr>
          <w:cantSplit/>
          <w:trHeight w:hRule="exact" w:val="134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6E6D73" w:rsidRPr="007E21B6" w:rsidRDefault="006E6D73" w:rsidP="00F24D41">
            <w:pPr>
              <w:widowControl w:val="0"/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</w:pPr>
            <w:r w:rsidRPr="007E21B6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1. </w:t>
            </w:r>
            <w:r w:rsidRPr="007E21B6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ชื่อโครงการวิจัย (ภาษาไทย และภาษาอังกฤษ)</w:t>
            </w:r>
          </w:p>
        </w:tc>
        <w:tc>
          <w:tcPr>
            <w:tcW w:w="68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6D73" w:rsidRDefault="006E6D73" w:rsidP="00F24D41">
            <w:pPr>
              <w:widowControl w:val="0"/>
              <w:rPr>
                <w:rFonts w:ascii="Angsana New" w:hAnsi="Angsana New"/>
                <w:sz w:val="32"/>
                <w:szCs w:val="32"/>
                <w:lang w:val="en-US" w:bidi="th-TH"/>
              </w:rPr>
            </w:pPr>
            <w:r w:rsidRPr="007E21B6">
              <w:rPr>
                <w:rFonts w:ascii="Angsana New" w:hAnsi="Angsana New"/>
                <w:sz w:val="32"/>
                <w:szCs w:val="32"/>
                <w:cs/>
                <w:lang w:bidi="th-TH"/>
              </w:rPr>
              <w:t>ไทย</w:t>
            </w:r>
            <w:r w:rsidRPr="007E21B6">
              <w:rPr>
                <w:rFonts w:ascii="Angsana New" w:hAnsi="Angsana New"/>
                <w:sz w:val="32"/>
                <w:szCs w:val="32"/>
                <w:lang w:val="en-US" w:bidi="th-TH"/>
              </w:rPr>
              <w:t xml:space="preserve">: </w:t>
            </w:r>
            <w:r w:rsidR="0083365B">
              <w:rPr>
                <w:rFonts w:ascii="Angsana New" w:hAnsi="Angsana New"/>
                <w:sz w:val="32"/>
                <w:szCs w:val="32"/>
                <w:lang w:val="en-US" w:bidi="th-TH"/>
              </w:rPr>
              <w:t>……………………………………………………………………..</w:t>
            </w:r>
          </w:p>
          <w:p w:rsidR="006E6D73" w:rsidRDefault="006E6D73" w:rsidP="000A2DB3">
            <w:pPr>
              <w:widowControl w:val="0"/>
              <w:rPr>
                <w:rFonts w:ascii="Angsana New" w:hAnsi="Angsana New"/>
                <w:sz w:val="32"/>
                <w:szCs w:val="32"/>
                <w:lang w:val="en-US" w:bidi="th-TH"/>
              </w:rPr>
            </w:pPr>
            <w:r w:rsidRPr="007E21B6">
              <w:rPr>
                <w:rFonts w:ascii="Angsana New" w:hAnsi="Angsana New"/>
                <w:sz w:val="32"/>
                <w:szCs w:val="32"/>
                <w:cs/>
                <w:lang w:val="en-US" w:bidi="th-TH"/>
              </w:rPr>
              <w:t>อังกฤษ</w:t>
            </w:r>
            <w:r w:rsidRPr="007E21B6">
              <w:rPr>
                <w:rFonts w:ascii="Angsana New" w:hAnsi="Angsana New"/>
                <w:sz w:val="32"/>
                <w:szCs w:val="32"/>
                <w:lang w:val="en-US" w:bidi="th-TH"/>
              </w:rPr>
              <w:t>:</w:t>
            </w:r>
            <w:r w:rsidR="0083365B">
              <w:rPr>
                <w:rFonts w:ascii="Angsana New" w:hAnsi="Angsana New"/>
                <w:sz w:val="32"/>
                <w:szCs w:val="32"/>
                <w:lang w:val="en-US" w:bidi="th-TH"/>
              </w:rPr>
              <w:t xml:space="preserve"> …………………………………………………………………</w:t>
            </w:r>
          </w:p>
          <w:p w:rsidR="0083365B" w:rsidRPr="007E21B6" w:rsidRDefault="0083365B" w:rsidP="001D0908">
            <w:pPr>
              <w:widowControl w:val="0"/>
              <w:rPr>
                <w:rFonts w:ascii="Angsana New" w:hAnsi="Angsana New"/>
                <w:sz w:val="32"/>
                <w:szCs w:val="32"/>
                <w:lang w:val="en-US" w:bidi="th-TH"/>
              </w:rPr>
            </w:pPr>
          </w:p>
        </w:tc>
      </w:tr>
      <w:tr w:rsidR="006E6D73" w:rsidRPr="007E21B6">
        <w:trPr>
          <w:cantSplit/>
          <w:trHeight w:val="1412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D73" w:rsidRPr="007E21B6" w:rsidRDefault="006E6D73" w:rsidP="00521A1F">
            <w:pPr>
              <w:widowControl w:val="0"/>
              <w:rPr>
                <w:rFonts w:ascii="Angsana New" w:hAnsi="Angsana New"/>
                <w:bCs/>
                <w:sz w:val="32"/>
                <w:szCs w:val="32"/>
                <w:lang w:bidi="th-TH"/>
              </w:rPr>
            </w:pPr>
            <w:r w:rsidRPr="007E21B6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2. </w:t>
            </w:r>
            <w:r w:rsidRPr="007E21B6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ชื่อผู้วิจัยหลัก หรืออาจารย์ที่ปรึกษา</w:t>
            </w:r>
          </w:p>
        </w:tc>
        <w:tc>
          <w:tcPr>
            <w:tcW w:w="68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D73" w:rsidRPr="007E21B6" w:rsidRDefault="006E6D73" w:rsidP="00263877">
            <w:pPr>
              <w:widowControl w:val="0"/>
              <w:rPr>
                <w:rFonts w:ascii="Angsana New" w:hAnsi="Angsana New"/>
                <w:sz w:val="32"/>
                <w:szCs w:val="32"/>
                <w:lang w:val="en-US" w:bidi="th-TH"/>
              </w:rPr>
            </w:pPr>
            <w:r w:rsidRPr="007E21B6">
              <w:rPr>
                <w:rFonts w:ascii="Angsana New" w:hAnsi="Angsana New"/>
                <w:sz w:val="32"/>
                <w:szCs w:val="32"/>
                <w:cs/>
                <w:lang w:bidi="th-TH"/>
              </w:rPr>
              <w:t>ชื่อ</w:t>
            </w:r>
            <w:r w:rsidRPr="007E21B6">
              <w:rPr>
                <w:rFonts w:ascii="Angsana New" w:hAnsi="Angsana New"/>
                <w:sz w:val="32"/>
                <w:szCs w:val="32"/>
                <w:lang w:val="en-US" w:bidi="th-TH"/>
              </w:rPr>
              <w:t>:</w:t>
            </w:r>
            <w:r w:rsidR="0083365B">
              <w:rPr>
                <w:rFonts w:ascii="Angsana New" w:hAnsi="Angsana New"/>
                <w:sz w:val="32"/>
                <w:szCs w:val="32"/>
                <w:lang w:val="en-US" w:bidi="th-TH"/>
              </w:rPr>
              <w:t>…………………………………………………………………….</w:t>
            </w:r>
          </w:p>
          <w:p w:rsidR="006E6D73" w:rsidRPr="007E21B6" w:rsidRDefault="006E6D73" w:rsidP="00263877">
            <w:pPr>
              <w:widowControl w:val="0"/>
              <w:rPr>
                <w:rFonts w:ascii="Angsana New" w:hAnsi="Angsana New"/>
                <w:sz w:val="32"/>
                <w:szCs w:val="32"/>
                <w:lang w:val="en-US" w:bidi="th-TH"/>
              </w:rPr>
            </w:pPr>
            <w:r w:rsidRPr="007E21B6">
              <w:rPr>
                <w:rFonts w:ascii="Angsana New" w:hAnsi="Angsana New"/>
                <w:sz w:val="32"/>
                <w:szCs w:val="32"/>
                <w:cs/>
                <w:lang w:val="en-US" w:bidi="th-TH"/>
              </w:rPr>
              <w:t>ตำแหน่ง</w:t>
            </w:r>
            <w:r w:rsidRPr="007E21B6">
              <w:rPr>
                <w:rFonts w:ascii="Angsana New" w:hAnsi="Angsana New"/>
                <w:sz w:val="32"/>
                <w:szCs w:val="32"/>
                <w:lang w:val="en-US" w:bidi="th-TH"/>
              </w:rPr>
              <w:t>:</w:t>
            </w:r>
            <w:r w:rsidR="0083365B">
              <w:rPr>
                <w:rFonts w:ascii="Angsana New" w:hAnsi="Angsana New"/>
                <w:sz w:val="32"/>
                <w:szCs w:val="32"/>
                <w:lang w:val="en-US" w:bidi="th-TH"/>
              </w:rPr>
              <w:t>………………………………………………………………..</w:t>
            </w:r>
          </w:p>
          <w:p w:rsidR="00666A18" w:rsidRPr="007E21B6" w:rsidRDefault="006E6D73" w:rsidP="00263877">
            <w:pPr>
              <w:widowControl w:val="0"/>
              <w:rPr>
                <w:rFonts w:ascii="Angsana New" w:hAnsi="Angsana New"/>
                <w:sz w:val="32"/>
                <w:szCs w:val="32"/>
                <w:lang w:val="en-US" w:bidi="th-TH"/>
              </w:rPr>
            </w:pPr>
            <w:r w:rsidRPr="007E21B6">
              <w:rPr>
                <w:rFonts w:ascii="Angsana New" w:hAnsi="Angsana New"/>
                <w:sz w:val="32"/>
                <w:szCs w:val="32"/>
                <w:cs/>
                <w:lang w:val="en-US" w:bidi="th-TH"/>
              </w:rPr>
              <w:t>หน่วยงาน</w:t>
            </w:r>
            <w:r w:rsidRPr="007E21B6">
              <w:rPr>
                <w:rFonts w:ascii="Angsana New" w:hAnsi="Angsana New"/>
                <w:sz w:val="32"/>
                <w:szCs w:val="32"/>
                <w:lang w:val="en-US" w:bidi="th-TH"/>
              </w:rPr>
              <w:t xml:space="preserve">: </w:t>
            </w:r>
            <w:r w:rsidR="0083365B">
              <w:rPr>
                <w:rFonts w:ascii="Angsana New" w:hAnsi="Angsana New"/>
                <w:sz w:val="32"/>
                <w:szCs w:val="32"/>
                <w:lang w:val="en-US" w:bidi="th-TH"/>
              </w:rPr>
              <w:t>……………………………………………………………….</w:t>
            </w:r>
          </w:p>
        </w:tc>
      </w:tr>
      <w:tr w:rsidR="006E6D73" w:rsidRPr="007E21B6">
        <w:trPr>
          <w:cantSplit/>
          <w:trHeight w:val="49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D73" w:rsidRPr="007E21B6" w:rsidRDefault="006E6D73" w:rsidP="00B42C7E">
            <w:pPr>
              <w:widowControl w:val="0"/>
              <w:ind w:left="240" w:hanging="240"/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  <w:r w:rsidRPr="007E21B6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ชื่อนักศึกษา (กรณีที่เป็นโครงการวิจัยของนักศึกษา)</w:t>
            </w:r>
          </w:p>
        </w:tc>
        <w:tc>
          <w:tcPr>
            <w:tcW w:w="68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D73" w:rsidRPr="007E21B6" w:rsidRDefault="006E6D73" w:rsidP="003566EF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  <w:cs/>
                <w:lang w:bidi="th-TH"/>
              </w:rPr>
              <w:t>ชื่อ</w:t>
            </w:r>
            <w:r w:rsidRPr="007E21B6">
              <w:rPr>
                <w:rFonts w:ascii="Angsana New" w:hAnsi="Angsana New"/>
                <w:sz w:val="32"/>
                <w:szCs w:val="32"/>
              </w:rPr>
              <w:t xml:space="preserve">: </w:t>
            </w:r>
            <w:r w:rsidR="0083365B">
              <w:rPr>
                <w:rFonts w:ascii="Angsana New" w:hAnsi="Angsana New"/>
                <w:sz w:val="32"/>
                <w:szCs w:val="32"/>
              </w:rPr>
              <w:t>………………………………………………………………………..</w:t>
            </w:r>
          </w:p>
          <w:p w:rsidR="006E6D73" w:rsidRPr="007E21B6" w:rsidRDefault="006E6D73" w:rsidP="003566EF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  <w:cs/>
                <w:lang w:bidi="th-TH"/>
              </w:rPr>
              <w:t>หลักสูตร</w:t>
            </w:r>
            <w:r w:rsidRPr="007E21B6">
              <w:rPr>
                <w:rFonts w:ascii="Angsana New" w:hAnsi="Angsana New"/>
                <w:sz w:val="32"/>
                <w:szCs w:val="32"/>
              </w:rPr>
              <w:t>:</w:t>
            </w:r>
            <w:r w:rsidR="0083365B">
              <w:rPr>
                <w:rFonts w:ascii="Angsana New" w:hAnsi="Angsana New"/>
                <w:sz w:val="32"/>
                <w:szCs w:val="32"/>
              </w:rPr>
              <w:t xml:space="preserve"> …………………………………………………………………</w:t>
            </w:r>
          </w:p>
          <w:p w:rsidR="006E6D73" w:rsidRPr="007E21B6" w:rsidRDefault="006E6D73" w:rsidP="003566EF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  <w:cs/>
                <w:lang w:bidi="th-TH"/>
              </w:rPr>
              <w:t>หน่วยงาน</w:t>
            </w:r>
            <w:r w:rsidRPr="007E21B6">
              <w:rPr>
                <w:rFonts w:ascii="Angsana New" w:hAnsi="Angsana New"/>
                <w:sz w:val="32"/>
                <w:szCs w:val="32"/>
              </w:rPr>
              <w:t>:</w:t>
            </w:r>
            <w:r w:rsidR="0083365B">
              <w:rPr>
                <w:rFonts w:ascii="Angsana New" w:hAnsi="Angsana New"/>
                <w:sz w:val="32"/>
                <w:szCs w:val="32"/>
              </w:rPr>
              <w:t xml:space="preserve"> ……………………………………………………………….</w:t>
            </w:r>
          </w:p>
        </w:tc>
      </w:tr>
      <w:tr w:rsidR="006E6D73" w:rsidRPr="007E21B6">
        <w:trPr>
          <w:cantSplit/>
          <w:trHeight w:val="1080"/>
        </w:trPr>
        <w:tc>
          <w:tcPr>
            <w:tcW w:w="2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6D73" w:rsidRPr="007E21B6" w:rsidRDefault="006E6D73" w:rsidP="00C96E08">
            <w:pPr>
              <w:widowControl w:val="0"/>
              <w:ind w:hanging="2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3. </w:t>
            </w:r>
            <w:r w:rsidRPr="007E21B6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ระยะเวลาของโครงการ</w:t>
            </w:r>
            <w:r w:rsidRPr="007E21B6">
              <w:rPr>
                <w:rFonts w:ascii="Angsana New" w:hAnsi="Angsana New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6E6D73" w:rsidRPr="007E21B6" w:rsidRDefault="006E6D73" w:rsidP="00F24D41">
            <w:pPr>
              <w:pStyle w:val="a5"/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เริ่มโครงการ </w:t>
            </w:r>
            <w:r w:rsidRPr="007E21B6">
              <w:rPr>
                <w:rFonts w:ascii="Angsana New" w:hAnsi="Angsana New"/>
                <w:sz w:val="32"/>
                <w:szCs w:val="32"/>
                <w:cs/>
                <w:lang w:val="en-US" w:bidi="th-TH"/>
              </w:rPr>
              <w:t>(ว/ด/ป)</w:t>
            </w:r>
            <w:r w:rsidRPr="007E21B6">
              <w:rPr>
                <w:rFonts w:ascii="Angsana New" w:hAnsi="Angsana New"/>
                <w:sz w:val="32"/>
                <w:szCs w:val="32"/>
              </w:rPr>
              <w:t>:</w:t>
            </w:r>
          </w:p>
          <w:bookmarkStart w:id="0" w:name="Text10"/>
          <w:p w:rsidR="006E6D73" w:rsidRPr="007E21B6" w:rsidRDefault="004B0045" w:rsidP="00F24D41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E6D73" w:rsidRPr="007E21B6">
              <w:rPr>
                <w:rFonts w:ascii="Angsana New" w:hAnsi="Angsana New"/>
                <w:sz w:val="32"/>
                <w:szCs w:val="32"/>
              </w:rPr>
              <w:instrText xml:space="preserve"> FORMTEXT </w:instrText>
            </w:r>
            <w:r w:rsidRPr="007E21B6">
              <w:rPr>
                <w:rFonts w:ascii="Angsana New" w:hAnsi="Angsana New"/>
                <w:sz w:val="32"/>
                <w:szCs w:val="32"/>
              </w:rPr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separate"/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end"/>
            </w:r>
            <w:bookmarkEnd w:id="0"/>
            <w:r w:rsidR="006E6D73" w:rsidRPr="007E21B6">
              <w:rPr>
                <w:rFonts w:ascii="Angsana New" w:hAnsi="Angsana New"/>
                <w:sz w:val="32"/>
                <w:szCs w:val="32"/>
              </w:rPr>
              <w:t>/</w:t>
            </w:r>
            <w:bookmarkStart w:id="1" w:name="Text284"/>
            <w:r w:rsidRPr="007E21B6">
              <w:rPr>
                <w:rFonts w:ascii="Angsana New" w:hAnsi="Angsana New"/>
                <w:sz w:val="32"/>
                <w:szCs w:val="32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="006E6D73" w:rsidRPr="007E21B6">
              <w:rPr>
                <w:rFonts w:ascii="Angsana New" w:hAnsi="Angsana New"/>
                <w:sz w:val="32"/>
                <w:szCs w:val="32"/>
              </w:rPr>
              <w:instrText xml:space="preserve"> FORMTEXT </w:instrText>
            </w:r>
            <w:r w:rsidRPr="007E21B6">
              <w:rPr>
                <w:rFonts w:ascii="Angsana New" w:hAnsi="Angsana New"/>
                <w:sz w:val="32"/>
                <w:szCs w:val="32"/>
              </w:rPr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separate"/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end"/>
            </w:r>
            <w:bookmarkEnd w:id="1"/>
            <w:r w:rsidR="006E6D73" w:rsidRPr="007E21B6">
              <w:rPr>
                <w:rFonts w:ascii="Angsana New" w:hAnsi="Angsana New"/>
                <w:sz w:val="32"/>
                <w:szCs w:val="32"/>
              </w:rPr>
              <w:t>/</w:t>
            </w:r>
            <w:bookmarkStart w:id="2" w:name="Text285"/>
            <w:r w:rsidRPr="007E21B6">
              <w:rPr>
                <w:rFonts w:ascii="Angsana New" w:hAnsi="Angsana New"/>
                <w:sz w:val="32"/>
                <w:szCs w:val="32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r w:rsidR="006E6D73" w:rsidRPr="007E21B6">
              <w:rPr>
                <w:rFonts w:ascii="Angsana New" w:hAnsi="Angsana New"/>
                <w:sz w:val="32"/>
                <w:szCs w:val="32"/>
              </w:rPr>
              <w:instrText xml:space="preserve"> FORMTEXT </w:instrText>
            </w:r>
            <w:r w:rsidRPr="007E21B6">
              <w:rPr>
                <w:rFonts w:ascii="Angsana New" w:hAnsi="Angsana New"/>
                <w:sz w:val="32"/>
                <w:szCs w:val="32"/>
              </w:rPr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separate"/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end"/>
            </w:r>
            <w:bookmarkEnd w:id="2"/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E6D73" w:rsidRPr="007E21B6" w:rsidRDefault="006E6D73" w:rsidP="00F24D41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สิ้นสุดโครงการ </w:t>
            </w:r>
            <w:r w:rsidRPr="007E21B6">
              <w:rPr>
                <w:rFonts w:ascii="Angsana New" w:hAnsi="Angsana New"/>
                <w:sz w:val="32"/>
                <w:szCs w:val="32"/>
                <w:cs/>
                <w:lang w:val="en-US" w:bidi="th-TH"/>
              </w:rPr>
              <w:t>(ว/ด/ป)</w:t>
            </w:r>
            <w:r w:rsidRPr="007E21B6">
              <w:rPr>
                <w:rFonts w:ascii="Angsana New" w:hAnsi="Angsana New"/>
                <w:sz w:val="32"/>
                <w:szCs w:val="32"/>
              </w:rPr>
              <w:t>:</w:t>
            </w:r>
          </w:p>
          <w:bookmarkStart w:id="3" w:name="Text5"/>
          <w:p w:rsidR="006E6D73" w:rsidRPr="007E21B6" w:rsidRDefault="004B0045" w:rsidP="00F24D41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E6D73" w:rsidRPr="007E21B6">
              <w:rPr>
                <w:rFonts w:ascii="Angsana New" w:hAnsi="Angsana New"/>
                <w:sz w:val="32"/>
                <w:szCs w:val="32"/>
              </w:rPr>
              <w:instrText xml:space="preserve"> FORMTEXT </w:instrText>
            </w:r>
            <w:r w:rsidRPr="007E21B6">
              <w:rPr>
                <w:rFonts w:ascii="Angsana New" w:hAnsi="Angsana New"/>
                <w:sz w:val="32"/>
                <w:szCs w:val="32"/>
              </w:rPr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separate"/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end"/>
            </w:r>
            <w:r w:rsidR="006E6D73" w:rsidRPr="007E21B6">
              <w:rPr>
                <w:rFonts w:ascii="Angsana New" w:hAnsi="Angsana New"/>
                <w:sz w:val="32"/>
                <w:szCs w:val="32"/>
              </w:rPr>
              <w:t>/</w:t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="006E6D73" w:rsidRPr="007E21B6">
              <w:rPr>
                <w:rFonts w:ascii="Angsana New" w:hAnsi="Angsana New"/>
                <w:sz w:val="32"/>
                <w:szCs w:val="32"/>
              </w:rPr>
              <w:instrText xml:space="preserve"> FORMTEXT </w:instrText>
            </w:r>
            <w:r w:rsidRPr="007E21B6">
              <w:rPr>
                <w:rFonts w:ascii="Angsana New" w:hAnsi="Angsana New"/>
                <w:sz w:val="32"/>
                <w:szCs w:val="32"/>
              </w:rPr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separate"/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end"/>
            </w:r>
            <w:r w:rsidR="006E6D73" w:rsidRPr="007E21B6">
              <w:rPr>
                <w:rFonts w:ascii="Angsana New" w:hAnsi="Angsana New"/>
                <w:sz w:val="32"/>
                <w:szCs w:val="32"/>
              </w:rPr>
              <w:t>/</w:t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E6D73" w:rsidRPr="007E21B6">
              <w:rPr>
                <w:rFonts w:ascii="Angsana New" w:hAnsi="Angsana New"/>
                <w:sz w:val="32"/>
                <w:szCs w:val="32"/>
              </w:rPr>
              <w:instrText xml:space="preserve"> FORMTEXT </w:instrText>
            </w:r>
            <w:r w:rsidRPr="007E21B6">
              <w:rPr>
                <w:rFonts w:ascii="Angsana New" w:hAnsi="Angsana New"/>
                <w:sz w:val="32"/>
                <w:szCs w:val="32"/>
              </w:rPr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separate"/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end"/>
            </w:r>
            <w:bookmarkEnd w:id="3"/>
          </w:p>
        </w:tc>
      </w:tr>
    </w:tbl>
    <w:p w:rsidR="006E6D73" w:rsidRPr="0083365B" w:rsidRDefault="006E6D73" w:rsidP="00B42C7E">
      <w:pPr>
        <w:widowControl w:val="0"/>
        <w:rPr>
          <w:rFonts w:ascii="Angsana New" w:hAnsi="Angsana New"/>
          <w:sz w:val="32"/>
          <w:szCs w:val="32"/>
          <w:lang w:val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3365B" w:rsidRPr="007A61C5" w:rsidTr="007A61C5">
        <w:tc>
          <w:tcPr>
            <w:tcW w:w="9288" w:type="dxa"/>
            <w:shd w:val="clear" w:color="auto" w:fill="auto"/>
          </w:tcPr>
          <w:p w:rsidR="0083365B" w:rsidRPr="007A61C5" w:rsidRDefault="0083365B" w:rsidP="007A61C5">
            <w:pPr>
              <w:widowControl w:val="0"/>
              <w:pBdr>
                <w:top w:val="single" w:sz="6" w:space="1" w:color="auto"/>
                <w:left w:val="single" w:sz="6" w:space="5" w:color="auto"/>
                <w:bottom w:val="single" w:sz="6" w:space="1" w:color="auto"/>
                <w:right w:val="single" w:sz="6" w:space="31" w:color="auto"/>
              </w:pBdr>
              <w:rPr>
                <w:rFonts w:ascii="Angsana New" w:hAnsi="Angsana New"/>
                <w:b/>
                <w:bCs/>
                <w:sz w:val="32"/>
                <w:szCs w:val="32"/>
                <w:lang w:val="en-US"/>
              </w:rPr>
            </w:pPr>
            <w:r w:rsidRPr="007A61C5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คำรับรอง</w:t>
            </w:r>
            <w:r w:rsidRPr="007A61C5">
              <w:rPr>
                <w:rFonts w:ascii="Angsana New" w:hAnsi="Angsana New"/>
                <w:b/>
                <w:bCs/>
                <w:sz w:val="32"/>
                <w:szCs w:val="32"/>
              </w:rPr>
              <w:t>:</w:t>
            </w:r>
          </w:p>
          <w:p w:rsidR="0083365B" w:rsidRPr="007A61C5" w:rsidRDefault="0083365B" w:rsidP="007A61C5">
            <w:pPr>
              <w:widowControl w:val="0"/>
              <w:pBdr>
                <w:top w:val="single" w:sz="6" w:space="1" w:color="auto"/>
                <w:left w:val="single" w:sz="6" w:space="5" w:color="auto"/>
                <w:bottom w:val="single" w:sz="6" w:space="1" w:color="auto"/>
                <w:right w:val="single" w:sz="6" w:space="31" w:color="auto"/>
              </w:pBdr>
              <w:jc w:val="both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7A61C5">
              <w:rPr>
                <w:rFonts w:ascii="Angsana New" w:hAnsi="Angsana New"/>
                <w:sz w:val="32"/>
                <w:szCs w:val="32"/>
                <w:cs/>
                <w:lang w:bidi="th-TH"/>
              </w:rPr>
              <w:t>ในการลงนามในแบบพิจารณา</w:t>
            </w:r>
            <w:r w:rsidR="00BB1B15">
              <w:rPr>
                <w:rFonts w:ascii="Angsana New" w:hAnsi="Angsana New" w:hint="cs"/>
                <w:b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7A61C5">
              <w:rPr>
                <w:rFonts w:ascii="Angsana New" w:hAnsi="Angsana New"/>
                <w:b/>
                <w:color w:val="000000"/>
                <w:sz w:val="32"/>
                <w:szCs w:val="32"/>
                <w:cs/>
                <w:lang w:bidi="th-TH"/>
              </w:rPr>
              <w:t>จริยธรรมการวิจัยในมนุษย์ครั้งนี้</w:t>
            </w:r>
            <w:r w:rsidRPr="007A61C5">
              <w:rPr>
                <w:rFonts w:ascii="Angsana New" w:hAnsi="Angsana New"/>
                <w:sz w:val="32"/>
                <w:szCs w:val="32"/>
                <w:cs/>
                <w:lang w:bidi="th-TH"/>
              </w:rPr>
              <w:t>ข้าพเจ้ารับรองว่า</w:t>
            </w:r>
          </w:p>
          <w:p w:rsidR="0083365B" w:rsidRPr="007A61C5" w:rsidRDefault="0083365B" w:rsidP="007A61C5">
            <w:pPr>
              <w:widowControl w:val="0"/>
              <w:pBdr>
                <w:top w:val="single" w:sz="6" w:space="1" w:color="auto"/>
                <w:left w:val="single" w:sz="6" w:space="5" w:color="auto"/>
                <w:bottom w:val="single" w:sz="6" w:space="1" w:color="auto"/>
                <w:right w:val="single" w:sz="6" w:space="31" w:color="auto"/>
              </w:pBdr>
              <w:ind w:left="283" w:hanging="283"/>
              <w:jc w:val="both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7A61C5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ก</w:t>
            </w:r>
            <w:r w:rsidRPr="007A61C5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7A61C5">
              <w:rPr>
                <w:rFonts w:ascii="Angsana New" w:hAnsi="Angsana New"/>
                <w:sz w:val="32"/>
                <w:szCs w:val="32"/>
              </w:rPr>
              <w:tab/>
            </w:r>
            <w:r w:rsidRPr="007A61C5">
              <w:rPr>
                <w:rFonts w:ascii="Angsana New" w:hAnsi="Angsana New"/>
                <w:sz w:val="32"/>
                <w:szCs w:val="32"/>
              </w:rPr>
              <w:tab/>
            </w:r>
            <w:r w:rsidRPr="007A61C5">
              <w:rPr>
                <w:rFonts w:ascii="Angsana New" w:hAnsi="Angsana New"/>
                <w:sz w:val="32"/>
                <w:szCs w:val="32"/>
                <w:cs/>
                <w:lang w:bidi="th-TH"/>
              </w:rPr>
              <w:t>ข้าพเจ้าได้พิจารณาแล้วว่าโครงการการวิจัยของข้าพเจ้าเป็นไปตามหลักการวิชาการและ</w:t>
            </w:r>
          </w:p>
          <w:p w:rsidR="0083365B" w:rsidRPr="007A61C5" w:rsidRDefault="0083365B" w:rsidP="007A61C5">
            <w:pPr>
              <w:widowControl w:val="0"/>
              <w:pBdr>
                <w:top w:val="single" w:sz="6" w:space="1" w:color="auto"/>
                <w:left w:val="single" w:sz="6" w:space="5" w:color="auto"/>
                <w:bottom w:val="single" w:sz="6" w:space="1" w:color="auto"/>
                <w:right w:val="single" w:sz="6" w:space="31" w:color="auto"/>
              </w:pBdr>
              <w:ind w:left="283" w:hanging="283"/>
              <w:jc w:val="both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7A61C5">
              <w:rPr>
                <w:rFonts w:ascii="Angsana New" w:hAnsi="Angsana New"/>
                <w:sz w:val="32"/>
                <w:szCs w:val="32"/>
                <w:cs/>
                <w:lang w:bidi="th-TH"/>
              </w:rPr>
              <w:t>จริยธรรมการวิจัยในมนุษย์</w:t>
            </w:r>
          </w:p>
          <w:p w:rsidR="00BB1B15" w:rsidRDefault="0083365B" w:rsidP="007A61C5">
            <w:pPr>
              <w:widowControl w:val="0"/>
              <w:pBdr>
                <w:top w:val="single" w:sz="6" w:space="1" w:color="auto"/>
                <w:left w:val="single" w:sz="6" w:space="5" w:color="auto"/>
                <w:bottom w:val="single" w:sz="6" w:space="1" w:color="auto"/>
                <w:right w:val="single" w:sz="6" w:space="31" w:color="auto"/>
              </w:pBdr>
              <w:ind w:left="283" w:hanging="283"/>
              <w:jc w:val="both"/>
              <w:rPr>
                <w:rFonts w:ascii="Angsana New" w:hAnsi="Angsana New"/>
                <w:b/>
                <w:color w:val="000000"/>
                <w:sz w:val="32"/>
                <w:szCs w:val="32"/>
                <w:lang w:bidi="th-TH"/>
              </w:rPr>
            </w:pPr>
            <w:r w:rsidRPr="007A61C5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ข</w:t>
            </w:r>
            <w:r w:rsidRPr="007A61C5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7A61C5">
              <w:rPr>
                <w:rFonts w:ascii="Angsana New" w:hAnsi="Angsana New"/>
                <w:sz w:val="32"/>
                <w:szCs w:val="32"/>
                <w:cs/>
                <w:lang w:bidi="th-TH"/>
              </w:rPr>
              <w:tab/>
            </w:r>
            <w:r w:rsidRPr="007A61C5">
              <w:rPr>
                <w:rFonts w:ascii="Angsana New" w:hAnsi="Angsana New"/>
                <w:sz w:val="32"/>
                <w:szCs w:val="32"/>
                <w:cs/>
                <w:lang w:bidi="th-TH"/>
              </w:rPr>
              <w:tab/>
              <w:t>ข้าพเจ้า</w:t>
            </w:r>
            <w:r w:rsidRPr="007A61C5">
              <w:rPr>
                <w:rFonts w:ascii="Angsana New" w:hAnsi="Angsana New"/>
                <w:color w:val="000000"/>
                <w:sz w:val="32"/>
                <w:szCs w:val="32"/>
                <w:cs/>
                <w:lang w:bidi="th-TH"/>
              </w:rPr>
              <w:t>เป็นผู้รับผิดชอบต่อความถูกต้องของข้อมูลทุกประการที่ปรากฏในแบบ</w:t>
            </w:r>
            <w:r w:rsidRPr="007A61C5">
              <w:rPr>
                <w:rFonts w:ascii="Angsana New" w:hAnsi="Angsana New"/>
                <w:sz w:val="32"/>
                <w:szCs w:val="32"/>
                <w:cs/>
                <w:lang w:bidi="th-TH"/>
              </w:rPr>
              <w:t>พิจารณา</w:t>
            </w:r>
            <w:r w:rsidR="00BB1B15">
              <w:rPr>
                <w:rFonts w:ascii="Angsana New" w:hAnsi="Angsana New"/>
                <w:b/>
                <w:color w:val="000000"/>
                <w:sz w:val="32"/>
                <w:szCs w:val="32"/>
                <w:cs/>
                <w:lang w:bidi="th-TH"/>
              </w:rPr>
              <w:t>จริยธรร</w:t>
            </w:r>
            <w:r w:rsidR="00BB1B15">
              <w:rPr>
                <w:rFonts w:ascii="Angsana New" w:hAnsi="Angsana New" w:hint="cs"/>
                <w:b/>
                <w:color w:val="000000"/>
                <w:sz w:val="32"/>
                <w:szCs w:val="32"/>
                <w:cs/>
                <w:lang w:bidi="th-TH"/>
              </w:rPr>
              <w:t>ม</w:t>
            </w:r>
          </w:p>
          <w:p w:rsidR="0083365B" w:rsidRPr="007A61C5" w:rsidRDefault="0083365B" w:rsidP="007A61C5">
            <w:pPr>
              <w:widowControl w:val="0"/>
              <w:pBdr>
                <w:top w:val="single" w:sz="6" w:space="1" w:color="auto"/>
                <w:left w:val="single" w:sz="6" w:space="5" w:color="auto"/>
                <w:bottom w:val="single" w:sz="6" w:space="1" w:color="auto"/>
                <w:right w:val="single" w:sz="6" w:space="31" w:color="auto"/>
              </w:pBdr>
              <w:ind w:left="283" w:hanging="283"/>
              <w:jc w:val="both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7A61C5">
              <w:rPr>
                <w:rFonts w:ascii="Angsana New" w:hAnsi="Angsana New"/>
                <w:b/>
                <w:color w:val="000000"/>
                <w:sz w:val="32"/>
                <w:szCs w:val="32"/>
                <w:cs/>
                <w:lang w:bidi="th-TH"/>
              </w:rPr>
              <w:t>การวิจัยในมนุษย์</w:t>
            </w:r>
            <w:r w:rsidRPr="007A61C5">
              <w:rPr>
                <w:rFonts w:ascii="Angsana New" w:hAnsi="Angsana New"/>
                <w:sz w:val="32"/>
                <w:szCs w:val="32"/>
                <w:cs/>
                <w:lang w:bidi="th-TH"/>
              </w:rPr>
              <w:t>นี้</w:t>
            </w:r>
          </w:p>
          <w:p w:rsidR="0083365B" w:rsidRPr="007A61C5" w:rsidRDefault="0083365B" w:rsidP="007A61C5">
            <w:pPr>
              <w:widowControl w:val="0"/>
              <w:pBdr>
                <w:top w:val="single" w:sz="6" w:space="1" w:color="auto"/>
                <w:left w:val="single" w:sz="6" w:space="5" w:color="auto"/>
                <w:bottom w:val="single" w:sz="6" w:space="1" w:color="auto"/>
                <w:right w:val="single" w:sz="6" w:space="31" w:color="auto"/>
              </w:pBdr>
              <w:ind w:left="283" w:hanging="283"/>
              <w:jc w:val="both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7A61C5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ค.</w:t>
            </w:r>
            <w:r w:rsidRPr="007A61C5">
              <w:rPr>
                <w:rFonts w:ascii="Angsana New" w:hAnsi="Angsana New"/>
                <w:sz w:val="32"/>
                <w:szCs w:val="32"/>
                <w:cs/>
                <w:lang w:bidi="th-TH"/>
              </w:rPr>
              <w:tab/>
            </w:r>
            <w:r w:rsidRPr="007A61C5">
              <w:rPr>
                <w:rFonts w:ascii="Angsana New" w:hAnsi="Angsana New"/>
                <w:sz w:val="32"/>
                <w:szCs w:val="32"/>
                <w:cs/>
                <w:lang w:bidi="th-TH"/>
              </w:rPr>
              <w:tab/>
              <w:t>ข้าพเจ้า</w:t>
            </w:r>
            <w:r w:rsidRPr="007A61C5">
              <w:rPr>
                <w:rFonts w:ascii="Angsana New" w:hAnsi="Angsana New"/>
                <w:color w:val="000000"/>
                <w:sz w:val="32"/>
                <w:szCs w:val="32"/>
                <w:cs/>
                <w:lang w:bidi="th-TH"/>
              </w:rPr>
              <w:t xml:space="preserve">มีหน้าที่ในการเตรียมบุคลากรที่ร่วมโครงการวิจัยครั้งนี้ </w:t>
            </w:r>
            <w:r w:rsidRPr="007A61C5">
              <w:rPr>
                <w:rFonts w:ascii="Angsana New" w:hAnsi="Angsana New"/>
                <w:sz w:val="32"/>
                <w:szCs w:val="32"/>
                <w:cs/>
                <w:lang w:bidi="th-TH"/>
              </w:rPr>
              <w:t>ให้มีคุณสมบัติที่เหมาะสมตาม</w:t>
            </w:r>
          </w:p>
          <w:p w:rsidR="0083365B" w:rsidRPr="007A61C5" w:rsidRDefault="0083365B" w:rsidP="007A61C5">
            <w:pPr>
              <w:widowControl w:val="0"/>
              <w:pBdr>
                <w:top w:val="single" w:sz="6" w:space="1" w:color="auto"/>
                <w:left w:val="single" w:sz="6" w:space="5" w:color="auto"/>
                <w:bottom w:val="single" w:sz="6" w:space="1" w:color="auto"/>
                <w:right w:val="single" w:sz="6" w:space="31" w:color="auto"/>
              </w:pBdr>
              <w:ind w:left="283" w:hanging="283"/>
              <w:jc w:val="both"/>
              <w:rPr>
                <w:rFonts w:ascii="Angsana New" w:hAnsi="Angsana New"/>
                <w:sz w:val="32"/>
                <w:szCs w:val="32"/>
                <w:lang w:val="en-US" w:bidi="th-TH"/>
              </w:rPr>
            </w:pPr>
            <w:r w:rsidRPr="007A61C5">
              <w:rPr>
                <w:rFonts w:ascii="Angsana New" w:hAnsi="Angsana New"/>
                <w:sz w:val="32"/>
                <w:szCs w:val="32"/>
                <w:cs/>
                <w:lang w:bidi="th-TH"/>
              </w:rPr>
              <w:t>มาตรฐานวิชาการและจริยธรรมการวิจัยในมนุษย์</w:t>
            </w:r>
          </w:p>
          <w:p w:rsidR="00BB1B15" w:rsidRDefault="0083365B" w:rsidP="007A61C5">
            <w:pPr>
              <w:widowControl w:val="0"/>
              <w:pBdr>
                <w:top w:val="single" w:sz="6" w:space="1" w:color="auto"/>
                <w:left w:val="single" w:sz="6" w:space="5" w:color="auto"/>
                <w:bottom w:val="single" w:sz="6" w:space="1" w:color="auto"/>
                <w:right w:val="single" w:sz="6" w:space="31" w:color="auto"/>
              </w:pBdr>
              <w:ind w:left="283" w:hanging="283"/>
              <w:jc w:val="both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7A61C5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ง</w:t>
            </w:r>
            <w:r w:rsidRPr="007A61C5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7A61C5">
              <w:rPr>
                <w:rFonts w:ascii="Angsana New" w:hAnsi="Angsana New"/>
                <w:sz w:val="32"/>
                <w:szCs w:val="32"/>
              </w:rPr>
              <w:tab/>
            </w:r>
            <w:r w:rsidRPr="007A61C5">
              <w:rPr>
                <w:rFonts w:ascii="Angsana New" w:hAnsi="Angsana New"/>
                <w:sz w:val="32"/>
                <w:szCs w:val="32"/>
                <w:cs/>
                <w:lang w:bidi="th-TH"/>
              </w:rPr>
              <w:tab/>
              <w:t>ข้าพเจ้ารับรองว่า</w:t>
            </w:r>
            <w:r w:rsidRPr="007A61C5">
              <w:rPr>
                <w:rFonts w:ascii="Angsana New" w:hAnsi="Angsana New"/>
                <w:color w:val="000000"/>
                <w:sz w:val="32"/>
                <w:szCs w:val="32"/>
                <w:cs/>
                <w:lang w:bidi="th-TH"/>
              </w:rPr>
              <w:t>ข้อมูลทุกประการที่ปรากฏในแบบ</w:t>
            </w:r>
            <w:r w:rsidRPr="007A61C5">
              <w:rPr>
                <w:rFonts w:ascii="Angsana New" w:hAnsi="Angsana New"/>
                <w:sz w:val="32"/>
                <w:szCs w:val="32"/>
                <w:cs/>
                <w:lang w:bidi="th-TH"/>
              </w:rPr>
              <w:t>พิจารณา</w:t>
            </w:r>
            <w:r w:rsidRPr="007A61C5">
              <w:rPr>
                <w:rFonts w:ascii="Angsana New" w:hAnsi="Angsana New"/>
                <w:b/>
                <w:color w:val="000000"/>
                <w:sz w:val="32"/>
                <w:szCs w:val="32"/>
                <w:cs/>
                <w:lang w:bidi="th-TH"/>
              </w:rPr>
              <w:t>จริยธรรมการวิจัยในมนุษย์</w:t>
            </w:r>
            <w:r w:rsidRPr="007A61C5">
              <w:rPr>
                <w:rFonts w:ascii="Angsana New" w:hAnsi="Angsana New"/>
                <w:sz w:val="32"/>
                <w:szCs w:val="32"/>
                <w:cs/>
                <w:lang w:bidi="th-TH"/>
              </w:rPr>
              <w:t>นี้เป็นความ</w:t>
            </w:r>
          </w:p>
          <w:p w:rsidR="0083365B" w:rsidRPr="007A61C5" w:rsidRDefault="0083365B" w:rsidP="007A61C5">
            <w:pPr>
              <w:widowControl w:val="0"/>
              <w:pBdr>
                <w:top w:val="single" w:sz="6" w:space="1" w:color="auto"/>
                <w:left w:val="single" w:sz="6" w:space="5" w:color="auto"/>
                <w:bottom w:val="single" w:sz="6" w:space="1" w:color="auto"/>
                <w:right w:val="single" w:sz="6" w:space="31" w:color="auto"/>
              </w:pBdr>
              <w:ind w:left="283" w:hanging="283"/>
              <w:jc w:val="both"/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  <w:r w:rsidRPr="007A61C5">
              <w:rPr>
                <w:rFonts w:ascii="Angsana New" w:hAnsi="Angsana New"/>
                <w:sz w:val="32"/>
                <w:szCs w:val="32"/>
                <w:cs/>
                <w:lang w:bidi="th-TH"/>
              </w:rPr>
              <w:t>จริงและถูกต้อง</w:t>
            </w:r>
          </w:p>
          <w:p w:rsidR="00BB1B15" w:rsidRDefault="0083365B" w:rsidP="007A61C5">
            <w:pPr>
              <w:widowControl w:val="0"/>
              <w:pBdr>
                <w:top w:val="single" w:sz="6" w:space="1" w:color="auto"/>
                <w:left w:val="single" w:sz="6" w:space="5" w:color="auto"/>
                <w:bottom w:val="single" w:sz="6" w:space="1" w:color="auto"/>
                <w:right w:val="single" w:sz="6" w:space="31" w:color="auto"/>
              </w:pBdr>
              <w:ind w:left="283" w:hanging="283"/>
              <w:jc w:val="both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7A61C5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จ.</w:t>
            </w:r>
            <w:r w:rsidRPr="007A61C5">
              <w:rPr>
                <w:rFonts w:ascii="Angsana New" w:hAnsi="Angsana New"/>
                <w:sz w:val="32"/>
                <w:szCs w:val="32"/>
                <w:cs/>
                <w:lang w:bidi="th-TH"/>
              </w:rPr>
              <w:tab/>
            </w:r>
            <w:r w:rsidRPr="007A61C5">
              <w:rPr>
                <w:rFonts w:ascii="Angsana New" w:hAnsi="Angsana New"/>
                <w:sz w:val="32"/>
                <w:szCs w:val="32"/>
                <w:cs/>
                <w:lang w:bidi="th-TH"/>
              </w:rPr>
              <w:tab/>
              <w:t>ข้าพเจ้ารับรองว่า</w:t>
            </w:r>
            <w:r w:rsidRPr="007A61C5">
              <w:rPr>
                <w:rFonts w:ascii="Angsana New" w:hAnsi="Angsana New"/>
                <w:color w:val="000000"/>
                <w:sz w:val="32"/>
                <w:szCs w:val="32"/>
                <w:cs/>
                <w:lang w:bidi="th-TH"/>
              </w:rPr>
              <w:t>ข้อมูลที่ปรากฏในแบบ</w:t>
            </w:r>
            <w:r w:rsidRPr="007A61C5">
              <w:rPr>
                <w:rFonts w:ascii="Angsana New" w:hAnsi="Angsana New"/>
                <w:sz w:val="32"/>
                <w:szCs w:val="32"/>
                <w:cs/>
                <w:lang w:bidi="th-TH"/>
              </w:rPr>
              <w:t>พิจารณา</w:t>
            </w:r>
            <w:r w:rsidRPr="007A61C5">
              <w:rPr>
                <w:rFonts w:ascii="Angsana New" w:hAnsi="Angsana New"/>
                <w:b/>
                <w:color w:val="000000"/>
                <w:sz w:val="32"/>
                <w:szCs w:val="32"/>
                <w:cs/>
                <w:lang w:bidi="th-TH"/>
              </w:rPr>
              <w:t>จริยธรรมการวิจัยในมนุษย์นี้</w:t>
            </w:r>
            <w:r w:rsidRPr="007A61C5">
              <w:rPr>
                <w:rFonts w:ascii="Angsana New" w:hAnsi="Angsana New"/>
                <w:sz w:val="32"/>
                <w:szCs w:val="32"/>
                <w:cs/>
                <w:lang w:bidi="th-TH"/>
              </w:rPr>
              <w:t>ไม่ล่วงละเมิดความลับ</w:t>
            </w:r>
          </w:p>
          <w:p w:rsidR="00BF1968" w:rsidRPr="007A61C5" w:rsidRDefault="0083365B" w:rsidP="007A61C5">
            <w:pPr>
              <w:widowControl w:val="0"/>
              <w:pBdr>
                <w:top w:val="single" w:sz="6" w:space="1" w:color="auto"/>
                <w:left w:val="single" w:sz="6" w:space="5" w:color="auto"/>
                <w:bottom w:val="single" w:sz="6" w:space="1" w:color="auto"/>
                <w:right w:val="single" w:sz="6" w:space="31" w:color="auto"/>
              </w:pBdr>
              <w:ind w:left="283" w:hanging="283"/>
              <w:jc w:val="both"/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  <w:r w:rsidRPr="007A61C5">
              <w:rPr>
                <w:rFonts w:ascii="Angsana New" w:hAnsi="Angsana New"/>
                <w:sz w:val="32"/>
                <w:szCs w:val="32"/>
                <w:cs/>
                <w:lang w:bidi="th-TH"/>
              </w:rPr>
              <w:t>ขององค์กรหรือบุคคล</w:t>
            </w:r>
          </w:p>
          <w:p w:rsidR="0083365B" w:rsidRPr="007A61C5" w:rsidRDefault="0083365B" w:rsidP="007A61C5">
            <w:pPr>
              <w:widowControl w:val="0"/>
              <w:rPr>
                <w:rFonts w:ascii="Angsana New" w:hAnsi="Angsana New"/>
                <w:sz w:val="32"/>
                <w:szCs w:val="32"/>
                <w:lang w:val="en-US" w:bidi="th-TH"/>
              </w:rPr>
            </w:pPr>
            <w:r w:rsidRPr="007A61C5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ลายมือชื่อ</w:t>
            </w:r>
            <w:r w:rsidRPr="007A61C5">
              <w:rPr>
                <w:rFonts w:ascii="Angsana New" w:hAnsi="Angsana New"/>
                <w:b/>
                <w:bCs/>
                <w:sz w:val="32"/>
                <w:szCs w:val="32"/>
              </w:rPr>
              <w:t>:</w:t>
            </w:r>
            <w:r w:rsidRPr="007A61C5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 ......................................................................... </w:t>
            </w:r>
            <w:r w:rsidRPr="007A61C5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ว/ด/ป</w:t>
            </w:r>
            <w:r w:rsidRPr="007A61C5">
              <w:rPr>
                <w:rFonts w:ascii="Angsana New" w:hAnsi="Angsana New"/>
                <w:b/>
                <w:bCs/>
                <w:sz w:val="32"/>
                <w:szCs w:val="32"/>
              </w:rPr>
              <w:t>:</w:t>
            </w:r>
            <w:r w:rsidR="004B0045" w:rsidRPr="007A61C5">
              <w:rPr>
                <w:rFonts w:ascii="Angsana New" w:hAnsi="Angsana New"/>
                <w:sz w:val="32"/>
                <w:szCs w:val="3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A61C5">
              <w:rPr>
                <w:rFonts w:ascii="Angsana New" w:hAnsi="Angsana New"/>
                <w:sz w:val="32"/>
                <w:szCs w:val="32"/>
              </w:rPr>
              <w:instrText xml:space="preserve"> FORMTEXT </w:instrText>
            </w:r>
            <w:r w:rsidR="004B0045" w:rsidRPr="007A61C5">
              <w:rPr>
                <w:rFonts w:ascii="Angsana New" w:hAnsi="Angsana New"/>
                <w:sz w:val="32"/>
                <w:szCs w:val="32"/>
              </w:rPr>
            </w:r>
            <w:r w:rsidR="004B0045" w:rsidRPr="007A61C5">
              <w:rPr>
                <w:rFonts w:ascii="Angsana New" w:hAnsi="Angsana New"/>
                <w:sz w:val="32"/>
                <w:szCs w:val="32"/>
              </w:rPr>
              <w:fldChar w:fldCharType="separate"/>
            </w:r>
            <w:r w:rsidRPr="007A61C5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Pr="007A61C5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Pr="007A61C5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Pr="007A61C5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Pr="007A61C5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4B0045" w:rsidRPr="007A61C5">
              <w:rPr>
                <w:rFonts w:ascii="Angsana New" w:hAnsi="Angsana New"/>
                <w:sz w:val="32"/>
                <w:szCs w:val="32"/>
              </w:rPr>
              <w:fldChar w:fldCharType="end"/>
            </w:r>
            <w:r w:rsidRPr="007A61C5">
              <w:rPr>
                <w:rFonts w:ascii="Angsana New" w:hAnsi="Angsana New"/>
                <w:sz w:val="32"/>
                <w:szCs w:val="32"/>
              </w:rPr>
              <w:t>/</w:t>
            </w:r>
            <w:r w:rsidR="004B0045" w:rsidRPr="007A61C5">
              <w:rPr>
                <w:rFonts w:ascii="Angsana New" w:hAnsi="Angsana New"/>
                <w:sz w:val="32"/>
                <w:szCs w:val="32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7A61C5">
              <w:rPr>
                <w:rFonts w:ascii="Angsana New" w:hAnsi="Angsana New"/>
                <w:sz w:val="32"/>
                <w:szCs w:val="32"/>
              </w:rPr>
              <w:instrText xml:space="preserve"> FORMTEXT </w:instrText>
            </w:r>
            <w:r w:rsidR="004B0045" w:rsidRPr="007A61C5">
              <w:rPr>
                <w:rFonts w:ascii="Angsana New" w:hAnsi="Angsana New"/>
                <w:sz w:val="32"/>
                <w:szCs w:val="32"/>
              </w:rPr>
            </w:r>
            <w:r w:rsidR="004B0045" w:rsidRPr="007A61C5">
              <w:rPr>
                <w:rFonts w:ascii="Angsana New" w:hAnsi="Angsana New"/>
                <w:sz w:val="32"/>
                <w:szCs w:val="32"/>
              </w:rPr>
              <w:fldChar w:fldCharType="separate"/>
            </w:r>
            <w:r w:rsidRPr="007A61C5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Pr="007A61C5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Pr="007A61C5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Pr="007A61C5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Pr="007A61C5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4B0045" w:rsidRPr="007A61C5">
              <w:rPr>
                <w:rFonts w:ascii="Angsana New" w:hAnsi="Angsana New"/>
                <w:sz w:val="32"/>
                <w:szCs w:val="32"/>
              </w:rPr>
              <w:fldChar w:fldCharType="end"/>
            </w:r>
            <w:r w:rsidRPr="007A61C5">
              <w:rPr>
                <w:rFonts w:ascii="Angsana New" w:hAnsi="Angsana New"/>
                <w:sz w:val="32"/>
                <w:szCs w:val="32"/>
              </w:rPr>
              <w:t>/</w:t>
            </w:r>
            <w:r w:rsidR="004B0045" w:rsidRPr="007A61C5">
              <w:rPr>
                <w:rFonts w:ascii="Angsana New" w:hAnsi="Angsana New"/>
                <w:sz w:val="32"/>
                <w:szCs w:val="32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r w:rsidRPr="007A61C5">
              <w:rPr>
                <w:rFonts w:ascii="Angsana New" w:hAnsi="Angsana New"/>
                <w:sz w:val="32"/>
                <w:szCs w:val="32"/>
              </w:rPr>
              <w:instrText xml:space="preserve"> FORMTEXT </w:instrText>
            </w:r>
            <w:r w:rsidR="004B0045" w:rsidRPr="007A61C5">
              <w:rPr>
                <w:rFonts w:ascii="Angsana New" w:hAnsi="Angsana New"/>
                <w:sz w:val="32"/>
                <w:szCs w:val="32"/>
              </w:rPr>
            </w:r>
            <w:r w:rsidR="004B0045" w:rsidRPr="007A61C5">
              <w:rPr>
                <w:rFonts w:ascii="Angsana New" w:hAnsi="Angsana New"/>
                <w:sz w:val="32"/>
                <w:szCs w:val="32"/>
              </w:rPr>
              <w:fldChar w:fldCharType="separate"/>
            </w:r>
            <w:r w:rsidRPr="007A61C5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Pr="007A61C5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Pr="007A61C5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Pr="007A61C5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Pr="007A61C5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4B0045" w:rsidRPr="007A61C5">
              <w:rPr>
                <w:rFonts w:ascii="Angsana New" w:hAnsi="Angsana New"/>
                <w:sz w:val="32"/>
                <w:szCs w:val="32"/>
              </w:rPr>
              <w:fldChar w:fldCharType="end"/>
            </w:r>
            <w:r w:rsidRPr="007A61C5">
              <w:rPr>
                <w:rFonts w:ascii="Angsana New" w:hAnsi="Angsana New"/>
                <w:sz w:val="32"/>
                <w:szCs w:val="32"/>
              </w:rPr>
              <w:tab/>
              <w:t>(</w:t>
            </w:r>
            <w:r w:rsidRPr="007A61C5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ผู้วิจัยหลัก/อาจารย์ที่ปรึกษา</w:t>
            </w:r>
          </w:p>
        </w:tc>
      </w:tr>
    </w:tbl>
    <w:p w:rsidR="0083365B" w:rsidRDefault="0083365B" w:rsidP="00B42C7E">
      <w:pPr>
        <w:widowControl w:val="0"/>
        <w:rPr>
          <w:rFonts w:ascii="Angsana New" w:hAnsi="Angsana New"/>
          <w:sz w:val="32"/>
          <w:szCs w:val="32"/>
          <w:lang w:val="en-US"/>
        </w:rPr>
      </w:pPr>
    </w:p>
    <w:p w:rsidR="001D0908" w:rsidRPr="0083365B" w:rsidRDefault="001D0908" w:rsidP="00B42C7E">
      <w:pPr>
        <w:widowControl w:val="0"/>
        <w:rPr>
          <w:rFonts w:ascii="Angsana New" w:hAnsi="Angsana New"/>
          <w:sz w:val="32"/>
          <w:szCs w:val="32"/>
          <w:lang w:val="en-US"/>
        </w:rPr>
      </w:pPr>
    </w:p>
    <w:p w:rsidR="006E6D73" w:rsidRPr="007E21B6" w:rsidRDefault="006E6D73" w:rsidP="00673B10">
      <w:pPr>
        <w:widowControl w:val="0"/>
        <w:rPr>
          <w:rFonts w:ascii="Angsana New" w:hAnsi="Angsana New"/>
          <w:color w:val="000000"/>
          <w:sz w:val="32"/>
          <w:szCs w:val="32"/>
        </w:rPr>
      </w:pPr>
      <w:r w:rsidRPr="007E21B6">
        <w:rPr>
          <w:rFonts w:ascii="Angsana New" w:hAnsi="Angsana New"/>
          <w:bCs/>
          <w:color w:val="000000"/>
          <w:sz w:val="32"/>
          <w:szCs w:val="32"/>
          <w:cs/>
          <w:lang w:bidi="th-TH"/>
        </w:rPr>
        <w:lastRenderedPageBreak/>
        <w:t>4.โครงการวิจัย</w:t>
      </w:r>
    </w:p>
    <w:p w:rsidR="006E6D73" w:rsidRPr="007E21B6" w:rsidRDefault="006E6D73" w:rsidP="0021238C">
      <w:pPr>
        <w:tabs>
          <w:tab w:val="left" w:pos="1134"/>
        </w:tabs>
        <w:rPr>
          <w:rFonts w:ascii="Angsana New" w:hAnsi="Angsana New"/>
          <w:color w:val="000000"/>
          <w:sz w:val="32"/>
          <w:szCs w:val="32"/>
        </w:rPr>
      </w:pPr>
      <w:bookmarkStart w:id="4" w:name="OLE_LINK7"/>
      <w:bookmarkStart w:id="5" w:name="OLE_LINK8"/>
      <w:r w:rsidRPr="007E21B6">
        <w:rPr>
          <w:rFonts w:ascii="Angsana New" w:hAnsi="Angsana New"/>
          <w:bCs/>
          <w:color w:val="000000"/>
          <w:sz w:val="32"/>
          <w:szCs w:val="32"/>
        </w:rPr>
        <w:t>(</w:t>
      </w:r>
      <w:r w:rsidRPr="007E21B6">
        <w:rPr>
          <w:rFonts w:ascii="Angsana New" w:hAnsi="Angsana New"/>
          <w:bCs/>
          <w:color w:val="000000"/>
          <w:sz w:val="32"/>
          <w:szCs w:val="32"/>
          <w:cs/>
          <w:lang w:bidi="th-TH"/>
        </w:rPr>
        <w:t>ก</w:t>
      </w:r>
      <w:r w:rsidRPr="007E21B6">
        <w:rPr>
          <w:rFonts w:ascii="Angsana New" w:hAnsi="Angsana New"/>
          <w:bCs/>
          <w:color w:val="000000"/>
          <w:sz w:val="32"/>
          <w:szCs w:val="32"/>
        </w:rPr>
        <w:t>)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ชื่อของโครงการตามภาษาทางวิชาการ</w:t>
      </w:r>
    </w:p>
    <w:bookmarkEnd w:id="4"/>
    <w:bookmarkEnd w:id="5"/>
    <w:p w:rsidR="006E6D73" w:rsidRPr="001D0908" w:rsidRDefault="001069ED" w:rsidP="006A76E4">
      <w:pPr>
        <w:widowControl w:val="0"/>
        <w:tabs>
          <w:tab w:val="left" w:pos="1134"/>
        </w:tabs>
        <w:rPr>
          <w:rFonts w:ascii="Angsana New" w:hAnsi="Angsana New"/>
          <w:color w:val="000000"/>
          <w:sz w:val="32"/>
          <w:szCs w:val="32"/>
          <w:lang w:val="en-US"/>
        </w:rPr>
      </w:pPr>
      <w:r w:rsidRPr="001D0908">
        <w:rPr>
          <w:rFonts w:ascii="Angsana New" w:hAnsi="Angsana New"/>
          <w:sz w:val="32"/>
          <w:szCs w:val="32"/>
          <w:lang w:val="en-US" w:bidi="th-TH"/>
        </w:rPr>
        <w:t>……………………………………………………………………………………………….</w:t>
      </w:r>
    </w:p>
    <w:p w:rsidR="006E6D73" w:rsidRPr="007E21B6" w:rsidRDefault="006E6D73" w:rsidP="004731ED">
      <w:pPr>
        <w:widowControl w:val="0"/>
        <w:tabs>
          <w:tab w:val="left" w:pos="1134"/>
        </w:tabs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bCs/>
          <w:color w:val="000000"/>
          <w:sz w:val="32"/>
          <w:szCs w:val="32"/>
          <w:lang w:val="en-US"/>
        </w:rPr>
        <w:t>(</w:t>
      </w:r>
      <w:r w:rsidRPr="007E21B6">
        <w:rPr>
          <w:rFonts w:ascii="Angsana New" w:hAnsi="Angsana New"/>
          <w:b/>
          <w:bCs/>
          <w:color w:val="000000"/>
          <w:sz w:val="32"/>
          <w:szCs w:val="32"/>
          <w:cs/>
          <w:lang w:val="en-US" w:bidi="th-TH"/>
        </w:rPr>
        <w:t>ข</w:t>
      </w:r>
      <w:r w:rsidRPr="007E21B6">
        <w:rPr>
          <w:rFonts w:ascii="Angsana New" w:hAnsi="Angsana New"/>
          <w:b/>
          <w:bCs/>
          <w:color w:val="000000"/>
          <w:sz w:val="32"/>
          <w:szCs w:val="32"/>
          <w:lang w:val="en-US"/>
        </w:rPr>
        <w:t>)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ชื่อของโครงการตามภาษาสาธารณะที่ประชาชนทั่วไปสามารถเข้าใจได้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</w:p>
    <w:p w:rsidR="001069ED" w:rsidRPr="007E21B6" w:rsidRDefault="001069ED" w:rsidP="006A76E4">
      <w:pPr>
        <w:widowControl w:val="0"/>
        <w:tabs>
          <w:tab w:val="left" w:pos="1134"/>
        </w:tabs>
        <w:rPr>
          <w:rFonts w:ascii="Angsana New" w:hAnsi="Angsana New"/>
          <w:b/>
          <w:bCs/>
          <w:color w:val="000000"/>
          <w:sz w:val="32"/>
          <w:szCs w:val="32"/>
          <w:lang w:val="en-US"/>
        </w:rPr>
      </w:pPr>
      <w:r w:rsidRPr="007E21B6">
        <w:rPr>
          <w:rFonts w:ascii="Angsana New" w:hAnsi="Angsana New"/>
          <w:sz w:val="32"/>
          <w:szCs w:val="32"/>
          <w:lang w:val="en-US" w:bidi="th-TH"/>
        </w:rPr>
        <w:t>……………………………………………………………………………………………….</w:t>
      </w:r>
    </w:p>
    <w:p w:rsidR="006E6D73" w:rsidRPr="007E21B6" w:rsidRDefault="006E6D73" w:rsidP="0021238C">
      <w:pPr>
        <w:widowControl w:val="0"/>
        <w:tabs>
          <w:tab w:val="left" w:pos="1134"/>
        </w:tabs>
        <w:rPr>
          <w:rFonts w:ascii="Angsana New" w:hAnsi="Angsana New"/>
          <w:color w:val="000000"/>
          <w:sz w:val="32"/>
          <w:szCs w:val="32"/>
        </w:rPr>
      </w:pPr>
      <w:r w:rsidRPr="007E21B6">
        <w:rPr>
          <w:rFonts w:ascii="Angsana New" w:hAnsi="Angsana New"/>
          <w:bCs/>
          <w:color w:val="000000"/>
          <w:sz w:val="32"/>
          <w:szCs w:val="32"/>
        </w:rPr>
        <w:t>(</w:t>
      </w:r>
      <w:r w:rsidRPr="007E21B6">
        <w:rPr>
          <w:rFonts w:ascii="Angsana New" w:hAnsi="Angsana New"/>
          <w:bCs/>
          <w:color w:val="000000"/>
          <w:sz w:val="32"/>
          <w:szCs w:val="32"/>
          <w:cs/>
          <w:lang w:bidi="th-TH"/>
        </w:rPr>
        <w:t>ค</w:t>
      </w:r>
      <w:r w:rsidRPr="007E21B6">
        <w:rPr>
          <w:rFonts w:ascii="Angsana New" w:hAnsi="Angsana New"/>
          <w:bCs/>
          <w:color w:val="000000"/>
          <w:sz w:val="32"/>
          <w:szCs w:val="32"/>
        </w:rPr>
        <w:t>)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ประเภทของโครงการวิจัย</w:t>
      </w:r>
      <w:r w:rsidRPr="007E21B6">
        <w:rPr>
          <w:rFonts w:ascii="Angsana New" w:hAnsi="Angsana New"/>
          <w:color w:val="000000"/>
          <w:sz w:val="32"/>
          <w:szCs w:val="32"/>
        </w:rPr>
        <w:t xml:space="preserve"> (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กรุณาระบุ</w:t>
      </w:r>
      <w:r w:rsidRPr="007E21B6">
        <w:rPr>
          <w:rFonts w:ascii="Angsana New" w:hAnsi="Angsana New"/>
          <w:color w:val="000000"/>
          <w:sz w:val="32"/>
          <w:szCs w:val="32"/>
        </w:rPr>
        <w:t>)</w:t>
      </w:r>
    </w:p>
    <w:p w:rsidR="006E6D73" w:rsidRPr="007E21B6" w:rsidRDefault="006E6D73" w:rsidP="001069ED">
      <w:pPr>
        <w:pStyle w:val="20"/>
        <w:widowControl w:val="0"/>
        <w:jc w:val="both"/>
        <w:rPr>
          <w:rFonts w:ascii="Angsana New" w:hAnsi="Angsana New"/>
          <w:b w:val="0"/>
          <w:color w:val="000000"/>
          <w:sz w:val="32"/>
          <w:szCs w:val="32"/>
        </w:rPr>
      </w:pPr>
      <w:r w:rsidRPr="007E21B6">
        <w:rPr>
          <w:rFonts w:ascii="Angsana New" w:hAnsi="Angsana New"/>
          <w:b w:val="0"/>
          <w:color w:val="000000"/>
          <w:sz w:val="32"/>
          <w:szCs w:val="32"/>
        </w:rPr>
        <w:t>[</w:t>
      </w:r>
      <w:r w:rsidR="00722466">
        <w:rPr>
          <w:rFonts w:ascii="Angsana New" w:hAnsi="Angsana New" w:hint="cs"/>
          <w:b w:val="0"/>
          <w:color w:val="000000"/>
          <w:sz w:val="32"/>
          <w:szCs w:val="32"/>
          <w:cs/>
          <w:lang w:bidi="th-TH"/>
        </w:rPr>
        <w:t xml:space="preserve">  </w:t>
      </w:r>
      <w:r w:rsidRPr="007E21B6">
        <w:rPr>
          <w:rFonts w:ascii="Angsana New" w:hAnsi="Angsana New"/>
          <w:b w:val="0"/>
          <w:color w:val="000000"/>
          <w:sz w:val="32"/>
          <w:szCs w:val="32"/>
        </w:rPr>
        <w:t>]</w:t>
      </w:r>
      <w:r w:rsidRPr="007E21B6">
        <w:rPr>
          <w:rFonts w:ascii="Angsana New" w:hAnsi="Angsana New"/>
          <w:b w:val="0"/>
          <w:color w:val="000000"/>
          <w:sz w:val="32"/>
          <w:szCs w:val="32"/>
        </w:rPr>
        <w:tab/>
      </w:r>
      <w:r w:rsidRPr="007E21B6">
        <w:rPr>
          <w:rFonts w:ascii="Angsana New" w:hAnsi="Angsana New"/>
          <w:b w:val="0"/>
          <w:color w:val="000000"/>
          <w:sz w:val="32"/>
          <w:szCs w:val="32"/>
          <w:cs/>
          <w:lang w:bidi="th-TH"/>
        </w:rPr>
        <w:t>โครงการวิจัยโดยอาจารย์ของ</w:t>
      </w:r>
      <w:r w:rsidR="00722466">
        <w:rPr>
          <w:rFonts w:ascii="Angsana New" w:hAnsi="Angsana New" w:hint="cs"/>
          <w:b w:val="0"/>
          <w:color w:val="000000"/>
          <w:sz w:val="32"/>
          <w:szCs w:val="32"/>
          <w:cs/>
          <w:lang w:bidi="th-TH"/>
        </w:rPr>
        <w:t>มหาวิทยาลัยราชภัฏลำปาง</w:t>
      </w:r>
    </w:p>
    <w:p w:rsidR="006E6D73" w:rsidRPr="007E21B6" w:rsidRDefault="006E6D73">
      <w:pPr>
        <w:widowControl w:val="0"/>
        <w:tabs>
          <w:tab w:val="left" w:pos="567"/>
          <w:tab w:val="left" w:pos="1134"/>
          <w:tab w:val="left" w:pos="5529"/>
          <w:tab w:val="left" w:pos="6096"/>
        </w:tabs>
        <w:ind w:left="1137" w:hanging="570"/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โครงการวิจัยร่วมระหว่างอาจารย์ของ</w:t>
      </w:r>
      <w:r w:rsidR="00722466">
        <w:rPr>
          <w:rFonts w:ascii="Angsana New" w:hAnsi="Angsana New" w:hint="cs"/>
          <w:b/>
          <w:color w:val="000000"/>
          <w:sz w:val="32"/>
          <w:szCs w:val="32"/>
          <w:cs/>
          <w:lang w:bidi="th-TH"/>
        </w:rPr>
        <w:t>มหาวิทยาลัยราชภัฏลำปาง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และหน่วยงานอื่นโดยอาจารย์ของ</w:t>
      </w:r>
      <w:r w:rsidR="00722466">
        <w:rPr>
          <w:rFonts w:ascii="Angsana New" w:hAnsi="Angsana New" w:hint="cs"/>
          <w:color w:val="000000"/>
          <w:sz w:val="32"/>
          <w:szCs w:val="32"/>
          <w:cs/>
          <w:lang w:bidi="th-TH"/>
        </w:rPr>
        <w:t>มหาวิทยาลัยฯ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 xml:space="preserve"> เป็นผู้วิจัยหลัก</w:t>
      </w:r>
    </w:p>
    <w:p w:rsidR="006E6D73" w:rsidRPr="007E21B6" w:rsidRDefault="006E6D73">
      <w:pPr>
        <w:widowControl w:val="0"/>
        <w:tabs>
          <w:tab w:val="left" w:pos="567"/>
          <w:tab w:val="left" w:pos="1134"/>
          <w:tab w:val="left" w:pos="5529"/>
          <w:tab w:val="left" w:pos="6096"/>
        </w:tabs>
        <w:ind w:left="1137" w:hanging="570"/>
        <w:rPr>
          <w:rFonts w:ascii="Angsana New" w:hAnsi="Angsana New"/>
          <w:color w:val="000000"/>
          <w:sz w:val="32"/>
          <w:szCs w:val="32"/>
        </w:rPr>
      </w:pPr>
      <w:r w:rsidRPr="007E21B6">
        <w:rPr>
          <w:rFonts w:ascii="Angsana New" w:hAnsi="Angsana New"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โครงการวิจัยร่วมระหว่างอาจารย์ของ</w:t>
      </w:r>
      <w:r w:rsidR="00722466">
        <w:rPr>
          <w:rFonts w:ascii="Angsana New" w:hAnsi="Angsana New" w:hint="cs"/>
          <w:b/>
          <w:color w:val="000000"/>
          <w:sz w:val="32"/>
          <w:szCs w:val="32"/>
          <w:cs/>
          <w:lang w:bidi="th-TH"/>
        </w:rPr>
        <w:t>มหาวิทยาลัยราชภัฏลำปาง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และหน่วยงานอื่นโดยบุคลากรของหน่วยงานร่วมวิจัยเป็นผู้วิจัยหลัก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  <w:r w:rsidRPr="007E21B6">
        <w:rPr>
          <w:rFonts w:ascii="Angsana New" w:hAnsi="Angsana New"/>
          <w:color w:val="000000"/>
          <w:sz w:val="32"/>
          <w:szCs w:val="32"/>
        </w:rPr>
        <w:tab/>
      </w:r>
      <w:r w:rsidRPr="007E21B6">
        <w:rPr>
          <w:rFonts w:ascii="Angsana New" w:hAnsi="Angsana New"/>
          <w:color w:val="000000"/>
          <w:sz w:val="32"/>
          <w:szCs w:val="32"/>
        </w:rPr>
        <w:tab/>
      </w:r>
    </w:p>
    <w:p w:rsidR="006E6D73" w:rsidRPr="007E21B6" w:rsidRDefault="006E6D73">
      <w:pPr>
        <w:widowControl w:val="0"/>
        <w:tabs>
          <w:tab w:val="left" w:pos="567"/>
          <w:tab w:val="left" w:pos="1134"/>
          <w:tab w:val="left" w:pos="5529"/>
          <w:tab w:val="left" w:pos="6096"/>
        </w:tabs>
        <w:ind w:left="1137" w:hanging="570"/>
        <w:rPr>
          <w:rFonts w:ascii="Angsana New" w:hAnsi="Angsana New"/>
          <w:color w:val="000000"/>
          <w:sz w:val="32"/>
          <w:szCs w:val="32"/>
          <w:cs/>
          <w:lang w:bidi="th-TH"/>
        </w:rPr>
      </w:pPr>
      <w:r w:rsidRPr="007E21B6">
        <w:rPr>
          <w:rFonts w:ascii="Angsana New" w:hAnsi="Angsana New"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โครงการวิจัยโดยนักศึกษาของ</w:t>
      </w:r>
      <w:r w:rsidR="00722466">
        <w:rPr>
          <w:rFonts w:ascii="Angsana New" w:hAnsi="Angsana New" w:hint="cs"/>
          <w:b/>
          <w:color w:val="000000"/>
          <w:sz w:val="32"/>
          <w:szCs w:val="32"/>
          <w:cs/>
          <w:lang w:bidi="th-TH"/>
        </w:rPr>
        <w:t>มหาวิทยาลัยราชภัฏลำปาง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</w:p>
    <w:p w:rsidR="006E6D73" w:rsidRPr="007E21B6" w:rsidRDefault="006E6D73" w:rsidP="009D6BCE">
      <w:pPr>
        <w:widowControl w:val="0"/>
        <w:tabs>
          <w:tab w:val="left" w:pos="567"/>
          <w:tab w:val="left" w:pos="1134"/>
          <w:tab w:val="left" w:pos="5529"/>
          <w:tab w:val="left" w:pos="6096"/>
        </w:tabs>
        <w:ind w:left="1137" w:hanging="570"/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  <w:r w:rsidR="00BB1B15">
        <w:rPr>
          <w:rFonts w:ascii="Angsana New" w:hAnsi="Angsana New" w:hint="cs"/>
          <w:color w:val="000000"/>
          <w:sz w:val="32"/>
          <w:szCs w:val="32"/>
          <w:cs/>
          <w:lang w:bidi="th-TH"/>
        </w:rPr>
        <w:t>โครงการวิจัยโดยอาจารย์มหาวิทยาลัยราภชัฏลำปางผ่านการทำสัญญาทุน</w:t>
      </w:r>
    </w:p>
    <w:p w:rsidR="006E6D73" w:rsidRPr="007E21B6" w:rsidRDefault="006E6D73" w:rsidP="0021238C">
      <w:pPr>
        <w:widowControl w:val="0"/>
        <w:tabs>
          <w:tab w:val="left" w:pos="567"/>
          <w:tab w:val="left" w:pos="1134"/>
          <w:tab w:val="left" w:pos="5529"/>
          <w:tab w:val="left" w:pos="6096"/>
        </w:tabs>
        <w:rPr>
          <w:rFonts w:ascii="Angsana New" w:hAnsi="Angsana New"/>
          <w:b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Cs/>
          <w:color w:val="000000"/>
          <w:sz w:val="32"/>
          <w:szCs w:val="32"/>
          <w:cs/>
          <w:lang w:bidi="th-TH"/>
        </w:rPr>
        <w:t>(ง)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ab/>
        <w:t>ชนิดของการวิจัย</w:t>
      </w:r>
      <w:r w:rsidRPr="007E21B6">
        <w:rPr>
          <w:rFonts w:ascii="Angsana New" w:hAnsi="Angsana New"/>
          <w:color w:val="000000"/>
          <w:sz w:val="32"/>
          <w:szCs w:val="32"/>
        </w:rPr>
        <w:t>(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กรุณาระบุ</w:t>
      </w:r>
      <w:r w:rsidRPr="007E21B6">
        <w:rPr>
          <w:rFonts w:ascii="Angsana New" w:hAnsi="Angsana New"/>
          <w:color w:val="000000"/>
          <w:sz w:val="32"/>
          <w:szCs w:val="32"/>
        </w:rPr>
        <w:t>)</w:t>
      </w:r>
    </w:p>
    <w:p w:rsidR="006E6D73" w:rsidRPr="007E21B6" w:rsidRDefault="006E6D73" w:rsidP="00E63123">
      <w:pPr>
        <w:widowControl w:val="0"/>
        <w:tabs>
          <w:tab w:val="left" w:pos="567"/>
          <w:tab w:val="left" w:pos="1134"/>
          <w:tab w:val="left" w:pos="5529"/>
          <w:tab w:val="left" w:pos="6096"/>
        </w:tabs>
        <w:rPr>
          <w:rFonts w:ascii="Angsana New" w:hAnsi="Angsana New"/>
          <w:b/>
          <w:color w:val="000000"/>
          <w:sz w:val="32"/>
          <w:szCs w:val="32"/>
        </w:rPr>
      </w:pP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ab/>
      </w:r>
      <w:r w:rsidRPr="007E21B6">
        <w:rPr>
          <w:rFonts w:ascii="Angsana New" w:hAnsi="Angsana New"/>
          <w:color w:val="000000"/>
          <w:sz w:val="32"/>
          <w:szCs w:val="32"/>
        </w:rPr>
        <w:t xml:space="preserve">[  ]  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ab/>
        <w:t>การวิจัยเชิงคุณภาพ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ab/>
      </w:r>
      <w:r w:rsidRPr="007E21B6">
        <w:rPr>
          <w:rFonts w:ascii="Angsana New" w:hAnsi="Angsana New"/>
          <w:color w:val="000000"/>
          <w:sz w:val="32"/>
          <w:szCs w:val="32"/>
        </w:rPr>
        <w:t>[</w:t>
      </w:r>
      <w:r w:rsidR="00722466">
        <w:rPr>
          <w:rFonts w:ascii="Angsana New" w:hAnsi="Angsana New" w:hint="cs"/>
          <w:color w:val="000000"/>
          <w:sz w:val="32"/>
          <w:szCs w:val="32"/>
          <w:cs/>
          <w:lang w:bidi="th-TH"/>
        </w:rPr>
        <w:t xml:space="preserve">  </w:t>
      </w:r>
      <w:r w:rsidRPr="007E21B6">
        <w:rPr>
          <w:rFonts w:ascii="Angsana New" w:hAnsi="Angsana New"/>
          <w:color w:val="000000"/>
          <w:sz w:val="32"/>
          <w:szCs w:val="32"/>
        </w:rPr>
        <w:t xml:space="preserve">]  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งานวิจัยเชิงปริมาณ</w:t>
      </w:r>
    </w:p>
    <w:p w:rsidR="006E6D73" w:rsidRPr="007E21B6" w:rsidRDefault="006E6D73" w:rsidP="003E46FC">
      <w:pPr>
        <w:widowControl w:val="0"/>
        <w:tabs>
          <w:tab w:val="left" w:pos="567"/>
          <w:tab w:val="left" w:pos="1134"/>
          <w:tab w:val="left" w:pos="5529"/>
          <w:tab w:val="left" w:pos="6096"/>
        </w:tabs>
        <w:rPr>
          <w:rFonts w:ascii="Angsana New" w:hAnsi="Angsana New"/>
          <w:b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ab/>
      </w:r>
      <w:r w:rsidRPr="007E21B6">
        <w:rPr>
          <w:rFonts w:ascii="Angsana New" w:hAnsi="Angsana New"/>
          <w:color w:val="000000"/>
          <w:sz w:val="32"/>
          <w:szCs w:val="32"/>
        </w:rPr>
        <w:t xml:space="preserve">[  ]  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งานวิจัยเชิงคุณภาพและเชิงปริมาณ</w:t>
      </w:r>
    </w:p>
    <w:p w:rsidR="006E6D73" w:rsidRPr="007E21B6" w:rsidRDefault="006E6D73" w:rsidP="001069ED">
      <w:pPr>
        <w:widowControl w:val="0"/>
        <w:tabs>
          <w:tab w:val="left" w:pos="567"/>
          <w:tab w:val="left" w:pos="1134"/>
          <w:tab w:val="left" w:pos="5529"/>
          <w:tab w:val="left" w:pos="6096"/>
        </w:tabs>
        <w:rPr>
          <w:rFonts w:ascii="Angsana New" w:hAnsi="Angsana New"/>
          <w:b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Cs/>
          <w:color w:val="000000"/>
          <w:sz w:val="32"/>
          <w:szCs w:val="32"/>
          <w:cs/>
          <w:lang w:bidi="th-TH"/>
        </w:rPr>
        <w:t>(จ)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ab/>
        <w:t xml:space="preserve">รูปแบบการวิจัย </w:t>
      </w:r>
      <w:r w:rsidRPr="007E21B6">
        <w:rPr>
          <w:rFonts w:ascii="Angsana New" w:hAnsi="Angsana New"/>
          <w:color w:val="000000"/>
          <w:sz w:val="32"/>
          <w:szCs w:val="32"/>
        </w:rPr>
        <w:t>(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กรุณาระบุ</w:t>
      </w:r>
      <w:r w:rsidRPr="007E21B6">
        <w:rPr>
          <w:rFonts w:ascii="Angsana New" w:hAnsi="Angsana New"/>
          <w:color w:val="000000"/>
          <w:sz w:val="32"/>
          <w:szCs w:val="32"/>
        </w:rPr>
        <w:t>)</w:t>
      </w:r>
    </w:p>
    <w:p w:rsidR="006E6D73" w:rsidRPr="007E21B6" w:rsidRDefault="006E6D73" w:rsidP="00D6262E">
      <w:pPr>
        <w:widowControl w:val="0"/>
        <w:tabs>
          <w:tab w:val="left" w:pos="567"/>
          <w:tab w:val="left" w:pos="1134"/>
          <w:tab w:val="left" w:pos="5529"/>
          <w:tab w:val="left" w:pos="6096"/>
        </w:tabs>
        <w:ind w:left="567"/>
        <w:rPr>
          <w:rFonts w:ascii="Angsana New" w:hAnsi="Angsana New"/>
          <w:color w:val="000000"/>
          <w:sz w:val="32"/>
          <w:szCs w:val="32"/>
        </w:rPr>
      </w:pPr>
      <w:r w:rsidRPr="007E21B6">
        <w:rPr>
          <w:rFonts w:ascii="Angsana New" w:hAnsi="Angsana New"/>
          <w:color w:val="000000"/>
          <w:sz w:val="32"/>
          <w:szCs w:val="32"/>
        </w:rPr>
        <w:t>[</w:t>
      </w:r>
      <w:r w:rsidR="00722466">
        <w:rPr>
          <w:rFonts w:ascii="Angsana New" w:hAnsi="Angsana New" w:hint="cs"/>
          <w:color w:val="000000"/>
          <w:sz w:val="32"/>
          <w:szCs w:val="32"/>
          <w:cs/>
          <w:lang w:bidi="th-TH"/>
        </w:rPr>
        <w:t xml:space="preserve">  </w:t>
      </w:r>
      <w:r w:rsidRPr="007E21B6">
        <w:rPr>
          <w:rFonts w:ascii="Angsana New" w:hAnsi="Angsana New"/>
          <w:color w:val="000000"/>
          <w:sz w:val="32"/>
          <w:szCs w:val="32"/>
        </w:rPr>
        <w:t xml:space="preserve">]  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ab/>
      </w:r>
      <w:proofErr w:type="gramStart"/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การวิจัยเชิงพรรณนา</w:t>
      </w:r>
      <w:r w:rsidRPr="007E21B6">
        <w:rPr>
          <w:rFonts w:ascii="Angsana New" w:hAnsi="Angsana New"/>
          <w:color w:val="000000"/>
          <w:sz w:val="32"/>
          <w:szCs w:val="32"/>
          <w:lang w:val="en-US" w:bidi="th-TH"/>
        </w:rPr>
        <w:t>(</w:t>
      </w:r>
      <w:proofErr w:type="gramEnd"/>
      <w:r w:rsidRPr="007E21B6">
        <w:rPr>
          <w:rFonts w:ascii="Angsana New" w:hAnsi="Angsana New"/>
          <w:color w:val="000000"/>
          <w:sz w:val="32"/>
          <w:szCs w:val="32"/>
          <w:lang w:val="en-US" w:bidi="th-TH"/>
        </w:rPr>
        <w:t>Descriptive Research)</w:t>
      </w:r>
    </w:p>
    <w:p w:rsidR="006E6D73" w:rsidRPr="007E21B6" w:rsidRDefault="006E6D73" w:rsidP="00D6262E">
      <w:pPr>
        <w:widowControl w:val="0"/>
        <w:tabs>
          <w:tab w:val="left" w:pos="567"/>
          <w:tab w:val="left" w:pos="1134"/>
          <w:tab w:val="left" w:pos="5529"/>
          <w:tab w:val="left" w:pos="6096"/>
        </w:tabs>
        <w:ind w:left="567"/>
        <w:rPr>
          <w:rFonts w:ascii="Angsana New" w:hAnsi="Angsana New"/>
          <w:color w:val="000000"/>
          <w:sz w:val="32"/>
          <w:szCs w:val="32"/>
          <w:lang w:val="en-US" w:bidi="th-TH"/>
        </w:rPr>
      </w:pPr>
      <w:r w:rsidRPr="007E21B6">
        <w:rPr>
          <w:rFonts w:ascii="Angsana New" w:hAnsi="Angsana New"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ab/>
      </w:r>
      <w:proofErr w:type="gramStart"/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การวิจัยเชิงทดลอง</w:t>
      </w:r>
      <w:r w:rsidRPr="007E21B6">
        <w:rPr>
          <w:rFonts w:ascii="Angsana New" w:hAnsi="Angsana New"/>
          <w:color w:val="000000"/>
          <w:sz w:val="32"/>
          <w:szCs w:val="32"/>
          <w:lang w:val="en-US" w:bidi="th-TH"/>
        </w:rPr>
        <w:t>(</w:t>
      </w:r>
      <w:proofErr w:type="gramEnd"/>
      <w:r w:rsidRPr="007E21B6">
        <w:rPr>
          <w:rFonts w:ascii="Angsana New" w:hAnsi="Angsana New"/>
          <w:color w:val="000000"/>
          <w:sz w:val="32"/>
          <w:szCs w:val="32"/>
          <w:lang w:val="en-US" w:bidi="th-TH"/>
        </w:rPr>
        <w:t>Experimental Research)</w:t>
      </w:r>
    </w:p>
    <w:p w:rsidR="006E6D73" w:rsidRPr="007E21B6" w:rsidRDefault="006E6D73" w:rsidP="00AE46C9">
      <w:pPr>
        <w:widowControl w:val="0"/>
        <w:tabs>
          <w:tab w:val="left" w:pos="567"/>
          <w:tab w:val="left" w:pos="1134"/>
          <w:tab w:val="left" w:pos="5529"/>
          <w:tab w:val="left" w:pos="6096"/>
        </w:tabs>
        <w:ind w:left="567"/>
        <w:rPr>
          <w:rFonts w:ascii="Angsana New" w:hAnsi="Angsana New"/>
          <w:color w:val="000000"/>
          <w:sz w:val="32"/>
          <w:szCs w:val="32"/>
          <w:lang w:val="en-US" w:bidi="th-TH"/>
        </w:rPr>
      </w:pPr>
      <w:r w:rsidRPr="007E21B6">
        <w:rPr>
          <w:rFonts w:ascii="Angsana New" w:hAnsi="Angsana New"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ab/>
        <w:t>การวิจัยกึ่งทดลอง</w:t>
      </w:r>
      <w:r w:rsidRPr="007E21B6">
        <w:rPr>
          <w:rFonts w:ascii="Angsana New" w:hAnsi="Angsana New"/>
          <w:color w:val="000000"/>
          <w:sz w:val="32"/>
          <w:szCs w:val="32"/>
          <w:lang w:val="en-US" w:bidi="th-TH"/>
        </w:rPr>
        <w:t xml:space="preserve"> (Quasi-Experimental Research)</w:t>
      </w:r>
    </w:p>
    <w:p w:rsidR="006E6D73" w:rsidRPr="007E21B6" w:rsidRDefault="006E6D73" w:rsidP="00910DFB">
      <w:pPr>
        <w:widowControl w:val="0"/>
        <w:tabs>
          <w:tab w:val="left" w:pos="567"/>
          <w:tab w:val="left" w:pos="1134"/>
          <w:tab w:val="left" w:pos="5529"/>
          <w:tab w:val="left" w:pos="6096"/>
        </w:tabs>
        <w:ind w:left="567"/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color w:val="000000"/>
          <w:sz w:val="32"/>
          <w:szCs w:val="32"/>
        </w:rPr>
        <w:t xml:space="preserve">[  ]  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ab/>
      </w:r>
      <w:proofErr w:type="gramStart"/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การวิจัยและพัฒนา</w:t>
      </w:r>
      <w:r w:rsidRPr="007E21B6">
        <w:rPr>
          <w:rFonts w:ascii="Angsana New" w:hAnsi="Angsana New"/>
          <w:color w:val="000000"/>
          <w:sz w:val="32"/>
          <w:szCs w:val="32"/>
          <w:lang w:val="en-US" w:bidi="th-TH"/>
        </w:rPr>
        <w:t>(</w:t>
      </w:r>
      <w:proofErr w:type="gramEnd"/>
      <w:r w:rsidRPr="007E21B6">
        <w:rPr>
          <w:rFonts w:ascii="Angsana New" w:hAnsi="Angsana New"/>
          <w:color w:val="000000"/>
          <w:sz w:val="32"/>
          <w:szCs w:val="32"/>
          <w:lang w:val="en-US" w:bidi="th-TH"/>
        </w:rPr>
        <w:t>Research and Development Project)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ab/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ab/>
      </w:r>
    </w:p>
    <w:p w:rsidR="006E6D73" w:rsidRPr="007E21B6" w:rsidRDefault="006E6D73" w:rsidP="00910DFB">
      <w:pPr>
        <w:widowControl w:val="0"/>
        <w:tabs>
          <w:tab w:val="left" w:pos="567"/>
          <w:tab w:val="left" w:pos="1134"/>
          <w:tab w:val="left" w:pos="5529"/>
          <w:tab w:val="left" w:pos="6096"/>
        </w:tabs>
        <w:ind w:left="567"/>
        <w:rPr>
          <w:rFonts w:ascii="Angsana New" w:hAnsi="Angsana New"/>
          <w:color w:val="000000"/>
          <w:sz w:val="32"/>
          <w:szCs w:val="32"/>
          <w:lang w:val="en-US" w:bidi="th-TH"/>
        </w:rPr>
      </w:pPr>
      <w:r w:rsidRPr="007E21B6">
        <w:rPr>
          <w:rFonts w:ascii="Angsana New" w:hAnsi="Angsana New"/>
          <w:color w:val="000000"/>
          <w:sz w:val="32"/>
          <w:szCs w:val="32"/>
        </w:rPr>
        <w:t xml:space="preserve">[  ]  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ab/>
        <w:t>การวิจัยประเมินผล</w:t>
      </w:r>
      <w:r w:rsidRPr="007E21B6">
        <w:rPr>
          <w:rFonts w:ascii="Angsana New" w:hAnsi="Angsana New"/>
          <w:color w:val="000000"/>
          <w:sz w:val="32"/>
          <w:szCs w:val="32"/>
          <w:lang w:val="en-US" w:bidi="th-TH"/>
        </w:rPr>
        <w:t xml:space="preserve"> (Evaluation Research)</w:t>
      </w:r>
    </w:p>
    <w:p w:rsidR="006E6D73" w:rsidRPr="007E21B6" w:rsidRDefault="006E6D73" w:rsidP="00910DFB">
      <w:pPr>
        <w:widowControl w:val="0"/>
        <w:tabs>
          <w:tab w:val="left" w:pos="567"/>
          <w:tab w:val="left" w:pos="1134"/>
          <w:tab w:val="left" w:pos="5529"/>
          <w:tab w:val="left" w:pos="6096"/>
        </w:tabs>
        <w:ind w:left="567"/>
        <w:rPr>
          <w:rFonts w:ascii="Angsana New" w:hAnsi="Angsana New"/>
          <w:b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color w:val="000000"/>
          <w:sz w:val="32"/>
          <w:szCs w:val="32"/>
        </w:rPr>
        <w:t xml:space="preserve">[  ]  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ab/>
      </w:r>
      <w:proofErr w:type="gramStart"/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การวิจัยเชิงปฏิบัติการแบบมีส่วนร่วม</w:t>
      </w:r>
      <w:r w:rsidRPr="007E21B6">
        <w:rPr>
          <w:rFonts w:ascii="Angsana New" w:hAnsi="Angsana New"/>
          <w:color w:val="000000"/>
          <w:sz w:val="32"/>
          <w:szCs w:val="32"/>
          <w:lang w:val="en-US" w:bidi="th-TH"/>
        </w:rPr>
        <w:t>(</w:t>
      </w:r>
      <w:proofErr w:type="gramEnd"/>
      <w:r w:rsidRPr="007E21B6">
        <w:rPr>
          <w:rFonts w:ascii="Angsana New" w:hAnsi="Angsana New"/>
          <w:color w:val="000000"/>
          <w:sz w:val="32"/>
          <w:szCs w:val="32"/>
          <w:lang w:val="en-US" w:bidi="th-TH"/>
        </w:rPr>
        <w:t>Participatory Action Research)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ab/>
      </w:r>
    </w:p>
    <w:p w:rsidR="006E6D73" w:rsidRPr="007E21B6" w:rsidRDefault="006E6D73" w:rsidP="00910DFB">
      <w:pPr>
        <w:widowControl w:val="0"/>
        <w:tabs>
          <w:tab w:val="left" w:pos="567"/>
          <w:tab w:val="left" w:pos="1134"/>
          <w:tab w:val="left" w:pos="5529"/>
          <w:tab w:val="left" w:pos="6096"/>
        </w:tabs>
        <w:ind w:left="567"/>
        <w:rPr>
          <w:rFonts w:ascii="Angsana New" w:hAnsi="Angsana New"/>
          <w:color w:val="000000"/>
          <w:sz w:val="32"/>
          <w:szCs w:val="32"/>
          <w:lang w:val="en-US" w:bidi="th-TH"/>
        </w:rPr>
      </w:pPr>
      <w:r w:rsidRPr="007E21B6">
        <w:rPr>
          <w:rFonts w:ascii="Angsana New" w:hAnsi="Angsana New"/>
          <w:color w:val="000000"/>
          <w:sz w:val="32"/>
          <w:szCs w:val="32"/>
        </w:rPr>
        <w:t xml:space="preserve">[  ]  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ab/>
        <w:t xml:space="preserve">การวิจัยแบบไปข้างหน้ามีกลุ่มเปรียบเทียบ </w:t>
      </w:r>
      <w:r w:rsidRPr="007E21B6">
        <w:rPr>
          <w:rFonts w:ascii="Angsana New" w:hAnsi="Angsana New"/>
          <w:color w:val="000000"/>
          <w:sz w:val="32"/>
          <w:szCs w:val="32"/>
          <w:lang w:val="en-US" w:bidi="th-TH"/>
        </w:rPr>
        <w:t>(Cohort Study)</w:t>
      </w:r>
    </w:p>
    <w:p w:rsidR="006E6D73" w:rsidRPr="007E21B6" w:rsidRDefault="006E6D73" w:rsidP="00910DFB">
      <w:pPr>
        <w:widowControl w:val="0"/>
        <w:tabs>
          <w:tab w:val="left" w:pos="567"/>
          <w:tab w:val="left" w:pos="1134"/>
          <w:tab w:val="left" w:pos="5529"/>
          <w:tab w:val="left" w:pos="6096"/>
        </w:tabs>
        <w:ind w:left="567"/>
        <w:rPr>
          <w:rFonts w:ascii="Angsana New" w:hAnsi="Angsana New"/>
          <w:b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color w:val="000000"/>
          <w:sz w:val="32"/>
          <w:szCs w:val="32"/>
        </w:rPr>
        <w:t xml:space="preserve">[  ]  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ab/>
        <w:t>การวิจัยย้อนหลัง</w:t>
      </w:r>
      <w:r w:rsidRPr="007E21B6">
        <w:rPr>
          <w:rFonts w:ascii="Angsana New" w:hAnsi="Angsana New"/>
          <w:color w:val="000000"/>
          <w:sz w:val="32"/>
          <w:szCs w:val="32"/>
          <w:lang w:bidi="th-TH"/>
        </w:rPr>
        <w:t xml:space="preserve"> (Case Control Study)</w:t>
      </w:r>
    </w:p>
    <w:p w:rsidR="006E6D73" w:rsidRPr="007E21B6" w:rsidRDefault="006E6D73" w:rsidP="00AF28B9">
      <w:pPr>
        <w:widowControl w:val="0"/>
        <w:tabs>
          <w:tab w:val="left" w:pos="567"/>
          <w:tab w:val="left" w:pos="1134"/>
          <w:tab w:val="left" w:pos="5529"/>
          <w:tab w:val="left" w:pos="6096"/>
        </w:tabs>
        <w:ind w:left="567"/>
        <w:rPr>
          <w:rFonts w:ascii="Angsana New" w:hAnsi="Angsana New"/>
          <w:b/>
          <w:color w:val="000000"/>
          <w:sz w:val="32"/>
          <w:szCs w:val="32"/>
          <w:lang w:val="en-US" w:bidi="th-TH"/>
        </w:rPr>
      </w:pPr>
      <w:r w:rsidRPr="007E21B6">
        <w:rPr>
          <w:rFonts w:ascii="Angsana New" w:hAnsi="Angsana New"/>
          <w:color w:val="000000"/>
          <w:sz w:val="32"/>
          <w:szCs w:val="32"/>
        </w:rPr>
        <w:t xml:space="preserve">[  ]  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ab/>
        <w:t xml:space="preserve">การวิจัยเพื่อพัฒนาคุณภาพการปฏิบัติงาน </w:t>
      </w:r>
      <w:r w:rsidRPr="007E21B6">
        <w:rPr>
          <w:rFonts w:ascii="Angsana New" w:hAnsi="Angsana New"/>
          <w:color w:val="000000"/>
          <w:sz w:val="32"/>
          <w:szCs w:val="32"/>
          <w:lang w:val="en-US" w:bidi="th-TH"/>
        </w:rPr>
        <w:t>(Quality Improvement Research)</w:t>
      </w:r>
    </w:p>
    <w:p w:rsidR="006E6D73" w:rsidRPr="007E21B6" w:rsidRDefault="006E6D73" w:rsidP="00AF28B9">
      <w:pPr>
        <w:widowControl w:val="0"/>
        <w:tabs>
          <w:tab w:val="left" w:pos="567"/>
          <w:tab w:val="left" w:pos="1134"/>
          <w:tab w:val="left" w:pos="5529"/>
          <w:tab w:val="left" w:pos="6096"/>
        </w:tabs>
        <w:ind w:left="567"/>
        <w:rPr>
          <w:rFonts w:ascii="Angsana New" w:hAnsi="Angsana New"/>
          <w:b/>
          <w:color w:val="000000"/>
          <w:sz w:val="32"/>
          <w:szCs w:val="32"/>
          <w:lang w:val="en-US" w:bidi="th-TH"/>
        </w:rPr>
      </w:pPr>
      <w:r w:rsidRPr="007E21B6">
        <w:rPr>
          <w:rFonts w:ascii="Angsana New" w:hAnsi="Angsana New"/>
          <w:color w:val="000000"/>
          <w:sz w:val="32"/>
          <w:szCs w:val="32"/>
        </w:rPr>
        <w:t>[</w:t>
      </w:r>
      <w:r w:rsidR="00722466">
        <w:rPr>
          <w:rFonts w:ascii="Angsana New" w:hAnsi="Angsana New" w:hint="cs"/>
          <w:color w:val="000000"/>
          <w:sz w:val="32"/>
          <w:szCs w:val="32"/>
          <w:cs/>
          <w:lang w:bidi="th-TH"/>
        </w:rPr>
        <w:t xml:space="preserve">  </w:t>
      </w:r>
      <w:r w:rsidRPr="007E21B6">
        <w:rPr>
          <w:rFonts w:ascii="Angsana New" w:hAnsi="Angsana New"/>
          <w:color w:val="000000"/>
          <w:sz w:val="32"/>
          <w:szCs w:val="32"/>
        </w:rPr>
        <w:t xml:space="preserve">]  </w:t>
      </w:r>
      <w:r w:rsidR="00722466">
        <w:rPr>
          <w:rFonts w:ascii="Angsana New" w:hAnsi="Angsana New" w:hint="cs"/>
          <w:color w:val="000000"/>
          <w:sz w:val="32"/>
          <w:szCs w:val="32"/>
          <w:cs/>
          <w:lang w:bidi="th-TH"/>
        </w:rPr>
        <w:t xml:space="preserve">    </w:t>
      </w:r>
      <w:proofErr w:type="gramStart"/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อื่นๆ</w:t>
      </w:r>
      <w:r w:rsidRPr="007E21B6">
        <w:rPr>
          <w:rFonts w:ascii="Angsana New" w:hAnsi="Angsana New"/>
          <w:color w:val="000000"/>
          <w:sz w:val="32"/>
          <w:szCs w:val="32"/>
          <w:lang w:val="en-US" w:bidi="th-TH"/>
        </w:rPr>
        <w:t>(</w:t>
      </w:r>
      <w:proofErr w:type="gramEnd"/>
      <w:r w:rsidRPr="007E21B6">
        <w:rPr>
          <w:rFonts w:ascii="Angsana New" w:hAnsi="Angsana New"/>
          <w:color w:val="000000"/>
          <w:sz w:val="32"/>
          <w:szCs w:val="32"/>
          <w:cs/>
          <w:lang w:val="en-US" w:bidi="th-TH"/>
        </w:rPr>
        <w:t>ระบุ)</w:t>
      </w:r>
      <w:r w:rsidRPr="007E21B6">
        <w:rPr>
          <w:rFonts w:ascii="Angsana New" w:hAnsi="Angsana New"/>
          <w:color w:val="000000"/>
          <w:sz w:val="32"/>
          <w:szCs w:val="32"/>
          <w:lang w:val="en-US" w:bidi="th-TH"/>
        </w:rPr>
        <w:t>A time series study with comparison group</w:t>
      </w:r>
    </w:p>
    <w:p w:rsidR="006E6D73" w:rsidRPr="007E21B6" w:rsidRDefault="006E6D73" w:rsidP="001069ED">
      <w:pPr>
        <w:widowControl w:val="0"/>
        <w:tabs>
          <w:tab w:val="left" w:pos="5529"/>
          <w:tab w:val="left" w:pos="6096"/>
        </w:tabs>
        <w:rPr>
          <w:rFonts w:ascii="Angsana New" w:hAnsi="Angsana New"/>
          <w:b/>
          <w:color w:val="000000"/>
          <w:sz w:val="32"/>
          <w:szCs w:val="32"/>
        </w:rPr>
      </w:pPr>
      <w:r w:rsidRPr="007E21B6">
        <w:rPr>
          <w:rFonts w:ascii="Angsana New" w:hAnsi="Angsana New"/>
          <w:bCs/>
          <w:color w:val="000000"/>
          <w:sz w:val="32"/>
          <w:szCs w:val="32"/>
        </w:rPr>
        <w:t>(</w:t>
      </w:r>
      <w:r w:rsidRPr="007E21B6">
        <w:rPr>
          <w:rFonts w:ascii="Angsana New" w:hAnsi="Angsana New"/>
          <w:bCs/>
          <w:color w:val="000000"/>
          <w:sz w:val="32"/>
          <w:szCs w:val="32"/>
          <w:cs/>
          <w:lang w:bidi="th-TH"/>
        </w:rPr>
        <w:t>ฉ</w:t>
      </w:r>
      <w:proofErr w:type="gramStart"/>
      <w:r w:rsidRPr="007E21B6">
        <w:rPr>
          <w:rFonts w:ascii="Angsana New" w:hAnsi="Angsana New"/>
          <w:bCs/>
          <w:color w:val="000000"/>
          <w:sz w:val="32"/>
          <w:szCs w:val="32"/>
        </w:rPr>
        <w:t>)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การวิจัยครั้งนี้เป็นโครงการย่อยของโครงการวิจัยหลักใช่หรือไม่</w:t>
      </w:r>
      <w:proofErr w:type="gramEnd"/>
      <w:r w:rsidRPr="007E21B6">
        <w:rPr>
          <w:rFonts w:ascii="Angsana New" w:hAnsi="Angsana New"/>
          <w:b/>
          <w:color w:val="000000"/>
          <w:sz w:val="32"/>
          <w:szCs w:val="32"/>
        </w:rPr>
        <w:t>?</w:t>
      </w:r>
    </w:p>
    <w:p w:rsidR="006E6D73" w:rsidRPr="007E21B6" w:rsidRDefault="006E6D73">
      <w:pPr>
        <w:pStyle w:val="20"/>
        <w:widowControl w:val="0"/>
        <w:rPr>
          <w:rFonts w:ascii="Angsana New" w:hAnsi="Angsana New"/>
          <w:b w:val="0"/>
          <w:bCs/>
          <w:color w:val="000000"/>
          <w:sz w:val="32"/>
          <w:szCs w:val="32"/>
        </w:rPr>
      </w:pPr>
      <w:r w:rsidRPr="007E21B6">
        <w:rPr>
          <w:rFonts w:ascii="Angsana New" w:hAnsi="Angsana New"/>
          <w:b w:val="0"/>
          <w:bCs/>
          <w:color w:val="000000"/>
          <w:sz w:val="32"/>
          <w:szCs w:val="32"/>
        </w:rPr>
        <w:t>[</w:t>
      </w:r>
      <w:r w:rsidR="00722466">
        <w:rPr>
          <w:rFonts w:ascii="Angsana New" w:hAnsi="Angsana New" w:hint="cs"/>
          <w:b w:val="0"/>
          <w:bCs/>
          <w:color w:val="000000"/>
          <w:sz w:val="32"/>
          <w:szCs w:val="32"/>
          <w:cs/>
          <w:lang w:bidi="th-TH"/>
        </w:rPr>
        <w:t xml:space="preserve">  </w:t>
      </w:r>
      <w:r w:rsidRPr="007E21B6">
        <w:rPr>
          <w:rFonts w:ascii="Angsana New" w:hAnsi="Angsana New"/>
          <w:b w:val="0"/>
          <w:bCs/>
          <w:color w:val="000000"/>
          <w:sz w:val="32"/>
          <w:szCs w:val="32"/>
        </w:rPr>
        <w:t>]</w:t>
      </w:r>
      <w:r w:rsidRPr="007E21B6">
        <w:rPr>
          <w:rFonts w:ascii="Angsana New" w:hAnsi="Angsana New"/>
          <w:b w:val="0"/>
          <w:bCs/>
          <w:color w:val="000000"/>
          <w:sz w:val="32"/>
          <w:szCs w:val="32"/>
        </w:rPr>
        <w:tab/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ไม่ใช่</w:t>
      </w:r>
    </w:p>
    <w:p w:rsidR="006E6D73" w:rsidRPr="007E21B6" w:rsidRDefault="006E6D73">
      <w:pPr>
        <w:pStyle w:val="20"/>
        <w:widowControl w:val="0"/>
        <w:tabs>
          <w:tab w:val="clear" w:pos="567"/>
        </w:tabs>
        <w:ind w:left="1134" w:hanging="567"/>
        <w:rPr>
          <w:rFonts w:ascii="Angsana New" w:hAnsi="Angsana New"/>
          <w:b w:val="0"/>
          <w:color w:val="000000"/>
          <w:sz w:val="32"/>
          <w:szCs w:val="32"/>
        </w:rPr>
      </w:pPr>
      <w:r w:rsidRPr="007E21B6">
        <w:rPr>
          <w:rFonts w:ascii="Angsana New" w:hAnsi="Angsana New"/>
          <w:b w:val="0"/>
          <w:bCs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b w:val="0"/>
          <w:bCs/>
          <w:color w:val="000000"/>
          <w:sz w:val="32"/>
          <w:szCs w:val="32"/>
        </w:rPr>
        <w:tab/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ใช่</w:t>
      </w:r>
      <w:r w:rsidRPr="007E21B6">
        <w:rPr>
          <w:rFonts w:ascii="Angsana New" w:hAnsi="Angsana New"/>
          <w:color w:val="000000"/>
          <w:sz w:val="32"/>
          <w:szCs w:val="32"/>
        </w:rPr>
        <w:t xml:space="preserve"> (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กรุณาระบุรายละเอียดชื่อโครงการวิจัยหลัก ผู้วิจัยหลัก สถานที่ปฏิบัติงาน และรายละเอียดการขออนุญาตทางจริยธรรมของโครงการหลัก รวมถึงความเกี่ยวข้องระหว่างโครงการย่อยและโครงการหลัก</w:t>
      </w:r>
      <w:r w:rsidRPr="007E21B6">
        <w:rPr>
          <w:rFonts w:ascii="Angsana New" w:hAnsi="Angsana New"/>
          <w:color w:val="000000"/>
          <w:sz w:val="32"/>
          <w:szCs w:val="32"/>
        </w:rPr>
        <w:t>)</w:t>
      </w:r>
    </w:p>
    <w:p w:rsidR="006E6D73" w:rsidRPr="007E21B6" w:rsidRDefault="006A76E4" w:rsidP="006A76E4">
      <w:pPr>
        <w:pStyle w:val="20"/>
        <w:widowControl w:val="0"/>
        <w:tabs>
          <w:tab w:val="clear" w:pos="567"/>
          <w:tab w:val="clear" w:pos="1134"/>
          <w:tab w:val="clear" w:pos="5529"/>
          <w:tab w:val="clear" w:pos="6096"/>
          <w:tab w:val="left" w:pos="7000"/>
        </w:tabs>
        <w:ind w:left="0"/>
        <w:rPr>
          <w:rFonts w:ascii="Angsana New" w:hAnsi="Angsana New"/>
          <w:color w:val="000000"/>
          <w:sz w:val="32"/>
          <w:szCs w:val="32"/>
        </w:rPr>
      </w:pPr>
      <w:r w:rsidRPr="007E21B6">
        <w:rPr>
          <w:rFonts w:ascii="Angsana New" w:hAnsi="Angsana New"/>
          <w:bCs/>
          <w:color w:val="000000"/>
          <w:sz w:val="32"/>
          <w:szCs w:val="32"/>
        </w:rPr>
        <w:lastRenderedPageBreak/>
        <w:t>(</w:t>
      </w:r>
      <w:r>
        <w:rPr>
          <w:rFonts w:ascii="Angsana New" w:hAnsi="Angsana New" w:hint="cs"/>
          <w:bCs/>
          <w:color w:val="000000"/>
          <w:sz w:val="32"/>
          <w:szCs w:val="32"/>
          <w:cs/>
          <w:lang w:bidi="th-TH"/>
        </w:rPr>
        <w:t>ช</w:t>
      </w:r>
      <w:r w:rsidRPr="007E21B6">
        <w:rPr>
          <w:rFonts w:ascii="Angsana New" w:hAnsi="Angsana New"/>
          <w:bCs/>
          <w:color w:val="000000"/>
          <w:sz w:val="32"/>
          <w:szCs w:val="32"/>
        </w:rPr>
        <w:t>)</w:t>
      </w:r>
      <w:r w:rsidR="006E6D73"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โครงการวิจัยนี้เป็นโครงการวิจัยที่มีพื้นที่การวิจัยหลายพื้นที่ใช่หรือไม่?</w:t>
      </w:r>
    </w:p>
    <w:p w:rsidR="006E6D73" w:rsidRPr="007E21B6" w:rsidRDefault="006E6D73" w:rsidP="00630866">
      <w:pPr>
        <w:pStyle w:val="20"/>
        <w:widowControl w:val="0"/>
        <w:rPr>
          <w:rFonts w:ascii="Angsana New" w:hAnsi="Angsana New"/>
          <w:color w:val="000000"/>
          <w:sz w:val="32"/>
          <w:szCs w:val="32"/>
        </w:rPr>
      </w:pPr>
      <w:r w:rsidRPr="007E21B6">
        <w:rPr>
          <w:rFonts w:ascii="Angsana New" w:hAnsi="Angsana New"/>
          <w:b w:val="0"/>
          <w:bCs/>
          <w:color w:val="000000"/>
          <w:sz w:val="32"/>
          <w:szCs w:val="32"/>
        </w:rPr>
        <w:t xml:space="preserve">[ </w:t>
      </w:r>
      <w:r w:rsidR="00722466">
        <w:rPr>
          <w:rFonts w:ascii="Angsana New" w:hAnsi="Angsana New" w:hint="cs"/>
          <w:b w:val="0"/>
          <w:bCs/>
          <w:color w:val="000000"/>
          <w:sz w:val="32"/>
          <w:szCs w:val="32"/>
          <w:cs/>
          <w:lang w:bidi="th-TH"/>
        </w:rPr>
        <w:t xml:space="preserve"> </w:t>
      </w:r>
      <w:r w:rsidRPr="007E21B6">
        <w:rPr>
          <w:rFonts w:ascii="Angsana New" w:hAnsi="Angsana New"/>
          <w:b w:val="0"/>
          <w:bCs/>
          <w:color w:val="000000"/>
          <w:sz w:val="32"/>
          <w:szCs w:val="32"/>
        </w:rPr>
        <w:t>]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ไม่ใช่</w:t>
      </w:r>
    </w:p>
    <w:p w:rsidR="006E6D73" w:rsidRPr="007E21B6" w:rsidRDefault="006E6D73" w:rsidP="00E6254D">
      <w:pPr>
        <w:pStyle w:val="20"/>
        <w:widowControl w:val="0"/>
        <w:tabs>
          <w:tab w:val="clear" w:pos="567"/>
        </w:tabs>
        <w:ind w:left="1134" w:hanging="567"/>
        <w:rPr>
          <w:rFonts w:ascii="Angsana New" w:hAnsi="Angsana New"/>
          <w:b w:val="0"/>
          <w:color w:val="000000"/>
          <w:sz w:val="32"/>
          <w:szCs w:val="32"/>
        </w:rPr>
      </w:pPr>
      <w:r w:rsidRPr="007E21B6">
        <w:rPr>
          <w:rFonts w:ascii="Angsana New" w:hAnsi="Angsana New"/>
          <w:b w:val="0"/>
          <w:bCs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ใช่</w:t>
      </w:r>
      <w:r w:rsidRPr="007E21B6">
        <w:rPr>
          <w:rFonts w:ascii="Angsana New" w:hAnsi="Angsana New"/>
          <w:color w:val="000000"/>
          <w:sz w:val="32"/>
          <w:szCs w:val="32"/>
        </w:rPr>
        <w:t xml:space="preserve"> (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กรุณาระบุรายละเอียดพื้นที่โครงการวิจัย</w:t>
      </w:r>
      <w:r w:rsidRPr="007E21B6">
        <w:rPr>
          <w:rFonts w:ascii="Angsana New" w:hAnsi="Angsana New"/>
          <w:color w:val="000000"/>
          <w:sz w:val="32"/>
          <w:szCs w:val="32"/>
        </w:rPr>
        <w:t>)</w:t>
      </w:r>
    </w:p>
    <w:p w:rsidR="006E6D73" w:rsidRPr="007E21B6" w:rsidRDefault="006E6D73">
      <w:pPr>
        <w:widowControl w:val="0"/>
        <w:rPr>
          <w:rFonts w:ascii="Angsana New" w:hAnsi="Angsana New"/>
          <w:color w:val="000000"/>
          <w:sz w:val="32"/>
          <w:szCs w:val="32"/>
          <w:lang w:bidi="th-TH"/>
        </w:rPr>
      </w:pPr>
    </w:p>
    <w:p w:rsidR="006E6D73" w:rsidRPr="007E21B6" w:rsidRDefault="006E6D73">
      <w:pPr>
        <w:pStyle w:val="3"/>
        <w:keepNext w:val="0"/>
        <w:widowControl w:val="0"/>
        <w:pBdr>
          <w:top w:val="single" w:sz="12" w:space="1" w:color="auto"/>
        </w:pBdr>
        <w:rPr>
          <w:rFonts w:ascii="Angsana New" w:hAnsi="Angsana New"/>
          <w:color w:val="000000"/>
          <w:sz w:val="32"/>
          <w:szCs w:val="32"/>
        </w:rPr>
      </w:pPr>
      <w:r w:rsidRPr="007E21B6">
        <w:rPr>
          <w:rFonts w:ascii="Angsana New" w:hAnsi="Angsana New"/>
          <w:b w:val="0"/>
          <w:bCs/>
          <w:color w:val="000000"/>
          <w:sz w:val="32"/>
          <w:szCs w:val="32"/>
          <w:cs/>
          <w:lang w:bidi="th-TH"/>
        </w:rPr>
        <w:t>5</w:t>
      </w:r>
      <w:r w:rsidR="005872E8">
        <w:rPr>
          <w:rFonts w:ascii="Angsana New" w:hAnsi="Angsana New"/>
          <w:color w:val="000000"/>
          <w:sz w:val="32"/>
          <w:szCs w:val="32"/>
          <w:lang w:val="en-US"/>
        </w:rPr>
        <w:t>.</w:t>
      </w:r>
      <w:r w:rsidRPr="007E21B6">
        <w:rPr>
          <w:rFonts w:ascii="Angsana New" w:hAnsi="Angsana New"/>
          <w:b w:val="0"/>
          <w:bCs/>
          <w:color w:val="000000"/>
          <w:sz w:val="32"/>
          <w:szCs w:val="32"/>
          <w:cs/>
          <w:lang w:bidi="th-TH"/>
        </w:rPr>
        <w:t>แหล่งทุนที่ให้การสนับสนุนโครงการวิจัย</w:t>
      </w:r>
      <w:r w:rsidRPr="007E21B6">
        <w:rPr>
          <w:rFonts w:ascii="Angsana New" w:hAnsi="Angsana New"/>
          <w:color w:val="000000"/>
          <w:sz w:val="32"/>
          <w:szCs w:val="32"/>
        </w:rPr>
        <w:t xml:space="preserve"> (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กรุณาระบุ</w:t>
      </w:r>
      <w:r w:rsidRPr="007E21B6">
        <w:rPr>
          <w:rFonts w:ascii="Angsana New" w:hAnsi="Angsana New"/>
          <w:color w:val="000000"/>
          <w:sz w:val="32"/>
          <w:szCs w:val="32"/>
        </w:rPr>
        <w:t>)</w:t>
      </w:r>
    </w:p>
    <w:p w:rsidR="006E6D73" w:rsidRPr="007E21B6" w:rsidRDefault="006E6D73">
      <w:pPr>
        <w:widowControl w:val="0"/>
        <w:tabs>
          <w:tab w:val="left" w:pos="1134"/>
        </w:tabs>
        <w:ind w:left="567"/>
        <w:rPr>
          <w:rFonts w:ascii="Angsana New" w:hAnsi="Angsana New"/>
          <w:bCs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Cs/>
          <w:color w:val="000000"/>
          <w:sz w:val="32"/>
          <w:szCs w:val="32"/>
        </w:rPr>
        <w:t>(</w:t>
      </w:r>
      <w:r w:rsidRPr="007E21B6">
        <w:rPr>
          <w:rFonts w:ascii="Angsana New" w:hAnsi="Angsana New"/>
          <w:bCs/>
          <w:color w:val="000000"/>
          <w:sz w:val="32"/>
          <w:szCs w:val="32"/>
          <w:cs/>
          <w:lang w:bidi="th-TH"/>
        </w:rPr>
        <w:t>ก</w:t>
      </w:r>
      <w:r w:rsidRPr="007E21B6">
        <w:rPr>
          <w:rFonts w:ascii="Angsana New" w:hAnsi="Angsana New"/>
          <w:bCs/>
          <w:color w:val="000000"/>
          <w:sz w:val="32"/>
          <w:szCs w:val="32"/>
        </w:rPr>
        <w:t>)</w:t>
      </w:r>
      <w:r w:rsidRPr="007E21B6">
        <w:rPr>
          <w:rFonts w:ascii="Angsana New" w:hAnsi="Angsana New"/>
          <w:bCs/>
          <w:color w:val="000000"/>
          <w:sz w:val="32"/>
          <w:szCs w:val="32"/>
        </w:rPr>
        <w:tab/>
      </w:r>
    </w:p>
    <w:p w:rsidR="006E6D73" w:rsidRPr="007E21B6" w:rsidRDefault="006E6D73">
      <w:pPr>
        <w:widowControl w:val="0"/>
        <w:tabs>
          <w:tab w:val="left" w:pos="1134"/>
        </w:tabs>
        <w:ind w:left="567"/>
        <w:rPr>
          <w:rFonts w:ascii="Angsana New" w:hAnsi="Angsana New"/>
          <w:b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b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ไม่ต้องการสนับสนุนทุน</w:t>
      </w:r>
      <w:r w:rsidRPr="007E21B6">
        <w:rPr>
          <w:rFonts w:ascii="Angsana New" w:hAnsi="Angsana New"/>
          <w:b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ab/>
      </w:r>
      <w:r w:rsidR="00722466">
        <w:rPr>
          <w:rFonts w:ascii="Angsana New" w:hAnsi="Angsana New" w:hint="cs"/>
          <w:b/>
          <w:color w:val="000000"/>
          <w:sz w:val="32"/>
          <w:szCs w:val="32"/>
          <w:cs/>
          <w:lang w:bidi="th-TH"/>
        </w:rPr>
        <w:t xml:space="preserve">       </w:t>
      </w:r>
      <w:r w:rsidRPr="007E21B6">
        <w:rPr>
          <w:rFonts w:ascii="Angsana New" w:hAnsi="Angsana New"/>
          <w:b/>
          <w:color w:val="000000"/>
          <w:sz w:val="32"/>
          <w:szCs w:val="32"/>
        </w:rPr>
        <w:t>[</w:t>
      </w:r>
      <w:r w:rsidR="00722466">
        <w:rPr>
          <w:rFonts w:ascii="Angsana New" w:hAnsi="Angsana New" w:hint="cs"/>
          <w:b/>
          <w:color w:val="000000"/>
          <w:sz w:val="32"/>
          <w:szCs w:val="32"/>
          <w:cs/>
          <w:lang w:bidi="th-TH"/>
        </w:rPr>
        <w:t xml:space="preserve">  </w:t>
      </w:r>
      <w:r w:rsidRPr="007E21B6">
        <w:rPr>
          <w:rFonts w:ascii="Angsana New" w:hAnsi="Angsana New"/>
          <w:b/>
          <w:color w:val="000000"/>
          <w:sz w:val="32"/>
          <w:szCs w:val="32"/>
        </w:rPr>
        <w:t>]</w:t>
      </w:r>
      <w:r w:rsidRPr="007E21B6">
        <w:rPr>
          <w:rFonts w:ascii="Angsana New" w:hAnsi="Angsana New"/>
          <w:b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จะดำเนินการสมัครรับทุนสนับสนุน</w:t>
      </w:r>
    </w:p>
    <w:p w:rsidR="006E6D73" w:rsidRPr="007E21B6" w:rsidRDefault="006E6D73">
      <w:pPr>
        <w:pStyle w:val="20"/>
        <w:widowControl w:val="0"/>
        <w:tabs>
          <w:tab w:val="clear" w:pos="567"/>
          <w:tab w:val="clear" w:pos="5529"/>
          <w:tab w:val="clear" w:pos="6096"/>
          <w:tab w:val="left" w:pos="2835"/>
          <w:tab w:val="left" w:pos="3119"/>
        </w:tabs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color w:val="000000"/>
          <w:sz w:val="32"/>
          <w:szCs w:val="32"/>
        </w:rPr>
        <w:t xml:space="preserve">[  ] 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ab/>
        <w:t>ได้ทำการ</w:t>
      </w:r>
      <w:r w:rsidRPr="007E21B6">
        <w:rPr>
          <w:rFonts w:ascii="Angsana New" w:hAnsi="Angsana New"/>
          <w:b w:val="0"/>
          <w:color w:val="000000"/>
          <w:sz w:val="32"/>
          <w:szCs w:val="32"/>
          <w:cs/>
          <w:lang w:bidi="th-TH"/>
        </w:rPr>
        <w:t>สมัครเพื่อขอรับทุน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สนับสนุนแล้ว</w:t>
      </w:r>
      <w:r w:rsidRPr="007E21B6">
        <w:rPr>
          <w:rFonts w:ascii="Angsana New" w:hAnsi="Angsana New"/>
          <w:color w:val="000000"/>
          <w:sz w:val="32"/>
          <w:szCs w:val="32"/>
        </w:rPr>
        <w:tab/>
        <w:t xml:space="preserve">[  </w:t>
      </w:r>
      <w:proofErr w:type="gramStart"/>
      <w:r w:rsidRPr="007E21B6">
        <w:rPr>
          <w:rFonts w:ascii="Angsana New" w:hAnsi="Angsana New"/>
          <w:color w:val="000000"/>
          <w:sz w:val="32"/>
          <w:szCs w:val="32"/>
        </w:rPr>
        <w:t>]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ได้รับทุนสนับสนุนการวิจัยแล้ว</w:t>
      </w:r>
      <w:proofErr w:type="gramEnd"/>
    </w:p>
    <w:p w:rsidR="006E6D73" w:rsidRPr="007E21B6" w:rsidRDefault="006E6D73">
      <w:pPr>
        <w:pStyle w:val="20"/>
        <w:widowControl w:val="0"/>
        <w:tabs>
          <w:tab w:val="clear" w:pos="567"/>
          <w:tab w:val="clear" w:pos="5529"/>
          <w:tab w:val="clear" w:pos="6096"/>
          <w:tab w:val="left" w:pos="2835"/>
          <w:tab w:val="left" w:pos="3119"/>
        </w:tabs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ชื่อ</w:t>
      </w:r>
      <w:r w:rsidRPr="007E21B6">
        <w:rPr>
          <w:rFonts w:ascii="Angsana New" w:hAnsi="Angsana New"/>
          <w:b w:val="0"/>
          <w:color w:val="000000"/>
          <w:sz w:val="32"/>
          <w:szCs w:val="32"/>
          <w:cs/>
          <w:lang w:bidi="th-TH"/>
        </w:rPr>
        <w:t>แหล่งทุนที่สมัครขอรับการสนับสนุนทุน หรือที่ให้การสนับสนุนทุน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 xml:space="preserve"> พร้อมเงินที่เป็นปริมาณและมูลค่าที่ได้รับการสนับสนุน</w:t>
      </w:r>
      <w:r w:rsidRPr="007E21B6">
        <w:rPr>
          <w:rFonts w:ascii="Angsana New" w:hAnsi="Angsana New"/>
          <w:color w:val="000000"/>
          <w:sz w:val="32"/>
          <w:szCs w:val="32"/>
        </w:rPr>
        <w:t xml:space="preserve">: </w:t>
      </w:r>
      <w:r w:rsidR="00046432" w:rsidRPr="00B846C2">
        <w:rPr>
          <w:rFonts w:ascii="Angsana New" w:hAnsi="Angsana New"/>
          <w:b w:val="0"/>
          <w:bCs/>
          <w:color w:val="000000"/>
          <w:sz w:val="32"/>
          <w:szCs w:val="32"/>
          <w:lang w:bidi="th-TH"/>
        </w:rPr>
        <w:t>………………………………………………</w:t>
      </w:r>
    </w:p>
    <w:p w:rsidR="006E6D73" w:rsidRPr="00B846C2" w:rsidRDefault="006E6D73">
      <w:pPr>
        <w:pStyle w:val="20"/>
        <w:widowControl w:val="0"/>
        <w:tabs>
          <w:tab w:val="clear" w:pos="567"/>
          <w:tab w:val="clear" w:pos="5529"/>
          <w:tab w:val="clear" w:pos="6096"/>
          <w:tab w:val="left" w:pos="2835"/>
          <w:tab w:val="left" w:pos="3119"/>
        </w:tabs>
        <w:rPr>
          <w:rFonts w:ascii="Angsana New" w:hAnsi="Angsana New"/>
          <w:b w:val="0"/>
          <w:bCs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แหล่งทุน</w:t>
      </w:r>
      <w:r w:rsidRPr="007E21B6">
        <w:rPr>
          <w:rFonts w:ascii="Angsana New" w:hAnsi="Angsana New"/>
          <w:color w:val="000000"/>
          <w:sz w:val="32"/>
          <w:szCs w:val="32"/>
          <w:lang w:val="en-US" w:bidi="th-TH"/>
        </w:rPr>
        <w:t xml:space="preserve">: </w:t>
      </w:r>
      <w:r w:rsidR="00046432" w:rsidRPr="00B846C2">
        <w:rPr>
          <w:rFonts w:ascii="Angsana New" w:hAnsi="Angsana New"/>
          <w:b w:val="0"/>
          <w:bCs/>
          <w:color w:val="000000"/>
          <w:sz w:val="32"/>
          <w:szCs w:val="32"/>
          <w:lang w:bidi="th-TH"/>
        </w:rPr>
        <w:t>………………………………………………………………………………</w:t>
      </w:r>
    </w:p>
    <w:p w:rsidR="006E6D73" w:rsidRPr="00B846C2" w:rsidRDefault="006E6D73">
      <w:pPr>
        <w:pStyle w:val="20"/>
        <w:widowControl w:val="0"/>
        <w:tabs>
          <w:tab w:val="clear" w:pos="567"/>
          <w:tab w:val="clear" w:pos="5529"/>
          <w:tab w:val="clear" w:pos="6096"/>
          <w:tab w:val="left" w:pos="2835"/>
          <w:tab w:val="left" w:pos="3119"/>
        </w:tabs>
        <w:rPr>
          <w:rFonts w:ascii="Angsana New" w:hAnsi="Angsana New"/>
          <w:b w:val="0"/>
          <w:bCs/>
          <w:color w:val="000000"/>
          <w:sz w:val="32"/>
          <w:szCs w:val="32"/>
          <w:lang w:val="en-US" w:bidi="th-TH"/>
        </w:rPr>
      </w:pP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มูลค่า</w:t>
      </w:r>
      <w:r w:rsidRPr="007E21B6">
        <w:rPr>
          <w:rFonts w:ascii="Angsana New" w:hAnsi="Angsana New"/>
          <w:color w:val="000000"/>
          <w:sz w:val="32"/>
          <w:szCs w:val="32"/>
          <w:lang w:val="en-US" w:bidi="th-TH"/>
        </w:rPr>
        <w:t xml:space="preserve">: </w:t>
      </w:r>
      <w:r w:rsidR="00046432" w:rsidRPr="00B846C2">
        <w:rPr>
          <w:rFonts w:ascii="Angsana New" w:hAnsi="Angsana New"/>
          <w:b w:val="0"/>
          <w:bCs/>
          <w:color w:val="000000"/>
          <w:sz w:val="32"/>
          <w:szCs w:val="32"/>
          <w:lang w:val="en-US" w:bidi="th-TH"/>
        </w:rPr>
        <w:t>………………………………………………………………………………….</w:t>
      </w:r>
    </w:p>
    <w:p w:rsidR="006E6D73" w:rsidRPr="007E21B6" w:rsidRDefault="006E6D73">
      <w:pPr>
        <w:pStyle w:val="20"/>
        <w:widowControl w:val="0"/>
        <w:tabs>
          <w:tab w:val="clear" w:pos="567"/>
          <w:tab w:val="clear" w:pos="5529"/>
          <w:tab w:val="clear" w:pos="6096"/>
          <w:tab w:val="left" w:pos="2835"/>
          <w:tab w:val="left" w:pos="3119"/>
        </w:tabs>
        <w:rPr>
          <w:rFonts w:ascii="Angsana New" w:hAnsi="Angsana New"/>
          <w:b w:val="0"/>
          <w:color w:val="000000"/>
          <w:sz w:val="32"/>
          <w:szCs w:val="32"/>
        </w:rPr>
      </w:pP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ชื่อโครงการวิจัยที่ใช้ในการสมัครขอรับทุน (กรุณาแนบเอกสารการสมัครขอรับทุน)</w:t>
      </w:r>
      <w:r w:rsidR="00722466">
        <w:rPr>
          <w:rFonts w:ascii="Angsana New" w:hAnsi="Angsana New" w:hint="cs"/>
          <w:color w:val="000000"/>
          <w:sz w:val="32"/>
          <w:szCs w:val="32"/>
          <w:cs/>
          <w:lang w:bidi="th-TH"/>
        </w:rPr>
        <w:t xml:space="preserve"> </w:t>
      </w:r>
      <w:r w:rsidRPr="007E21B6">
        <w:rPr>
          <w:rFonts w:ascii="Angsana New" w:hAnsi="Angsana New"/>
          <w:color w:val="000000"/>
          <w:sz w:val="32"/>
          <w:szCs w:val="32"/>
        </w:rPr>
        <w:t>:</w:t>
      </w:r>
    </w:p>
    <w:p w:rsidR="006E6D73" w:rsidRDefault="00046432">
      <w:pPr>
        <w:pStyle w:val="20"/>
        <w:widowControl w:val="0"/>
        <w:tabs>
          <w:tab w:val="clear" w:pos="567"/>
          <w:tab w:val="clear" w:pos="5529"/>
          <w:tab w:val="clear" w:pos="6096"/>
          <w:tab w:val="left" w:pos="2835"/>
          <w:tab w:val="left" w:pos="3119"/>
        </w:tabs>
        <w:rPr>
          <w:rFonts w:ascii="Angsana New" w:hAnsi="Angsana New"/>
          <w:b w:val="0"/>
          <w:color w:val="000000"/>
          <w:sz w:val="32"/>
          <w:szCs w:val="32"/>
          <w:lang w:bidi="th-TH"/>
        </w:rPr>
      </w:pPr>
      <w:r>
        <w:rPr>
          <w:rFonts w:ascii="Angsana New" w:hAnsi="Angsana New"/>
          <w:b w:val="0"/>
          <w:color w:val="000000"/>
          <w:sz w:val="32"/>
          <w:szCs w:val="32"/>
          <w:lang w:bidi="th-TH"/>
        </w:rPr>
        <w:t>………………………………………………………………………………………….</w:t>
      </w:r>
    </w:p>
    <w:p w:rsidR="006E6D73" w:rsidRPr="007E21B6" w:rsidRDefault="006E6D73" w:rsidP="00F21116">
      <w:pPr>
        <w:pStyle w:val="20"/>
        <w:widowControl w:val="0"/>
        <w:tabs>
          <w:tab w:val="clear" w:pos="567"/>
          <w:tab w:val="clear" w:pos="1134"/>
          <w:tab w:val="clear" w:pos="5529"/>
          <w:tab w:val="clear" w:pos="6096"/>
          <w:tab w:val="left" w:pos="2835"/>
          <w:tab w:val="left" w:pos="3119"/>
        </w:tabs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 w:val="0"/>
          <w:bCs/>
          <w:color w:val="000000"/>
          <w:sz w:val="32"/>
          <w:szCs w:val="32"/>
          <w:cs/>
          <w:lang w:bidi="th-TH"/>
        </w:rPr>
        <w:t>(ข)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 xml:space="preserve"> ท่านจะแจ้งกลุ่มตัวอย่างการวิจัยทราบเกี่ยวกับแหล่งทุนหรือไม่? </w:t>
      </w:r>
    </w:p>
    <w:p w:rsidR="006E6D73" w:rsidRPr="007E21B6" w:rsidRDefault="006E6D73">
      <w:pPr>
        <w:widowControl w:val="0"/>
        <w:tabs>
          <w:tab w:val="left" w:pos="1560"/>
        </w:tabs>
        <w:ind w:left="993"/>
        <w:rPr>
          <w:rFonts w:ascii="Angsana New" w:hAnsi="Angsana New"/>
          <w:color w:val="000000"/>
          <w:sz w:val="32"/>
          <w:szCs w:val="32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b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ไม่แจ้ง</w:t>
      </w:r>
      <w:r w:rsidRPr="007E21B6">
        <w:rPr>
          <w:rFonts w:ascii="Angsana New" w:hAnsi="Angsana New"/>
          <w:b/>
          <w:color w:val="000000"/>
          <w:sz w:val="32"/>
          <w:szCs w:val="32"/>
        </w:rPr>
        <w:t xml:space="preserve"> (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กรุณาอธิบายเหตุผล</w:t>
      </w:r>
      <w:r w:rsidRPr="007E21B6">
        <w:rPr>
          <w:rFonts w:ascii="Angsana New" w:hAnsi="Angsana New"/>
          <w:b/>
          <w:color w:val="000000"/>
          <w:sz w:val="32"/>
          <w:szCs w:val="32"/>
        </w:rPr>
        <w:t>)</w:t>
      </w:r>
    </w:p>
    <w:p w:rsidR="006E6D73" w:rsidRDefault="006E6D73">
      <w:pPr>
        <w:pStyle w:val="20"/>
        <w:widowControl w:val="0"/>
        <w:tabs>
          <w:tab w:val="clear" w:pos="567"/>
          <w:tab w:val="clear" w:pos="1134"/>
          <w:tab w:val="clear" w:pos="5529"/>
          <w:tab w:val="clear" w:pos="6096"/>
          <w:tab w:val="left" w:pos="1560"/>
          <w:tab w:val="left" w:pos="2835"/>
          <w:tab w:val="left" w:pos="3119"/>
        </w:tabs>
        <w:ind w:left="1560" w:hanging="567"/>
        <w:rPr>
          <w:rFonts w:ascii="Angsana New" w:hAnsi="Angsana New"/>
          <w:b w:val="0"/>
          <w:color w:val="000000"/>
          <w:sz w:val="32"/>
          <w:szCs w:val="32"/>
          <w:lang w:val="en-US" w:bidi="th-TH"/>
        </w:rPr>
      </w:pPr>
      <w:r w:rsidRPr="007E21B6">
        <w:rPr>
          <w:rFonts w:ascii="Angsana New" w:hAnsi="Angsana New"/>
          <w:color w:val="000000"/>
          <w:sz w:val="32"/>
          <w:szCs w:val="32"/>
        </w:rPr>
        <w:t>[</w:t>
      </w:r>
      <w:r w:rsidR="00722466">
        <w:rPr>
          <w:rFonts w:ascii="Angsana New" w:hAnsi="Angsana New" w:hint="cs"/>
          <w:color w:val="000000"/>
          <w:sz w:val="32"/>
          <w:szCs w:val="32"/>
          <w:cs/>
          <w:lang w:bidi="th-TH"/>
        </w:rPr>
        <w:t xml:space="preserve">  </w:t>
      </w:r>
      <w:r w:rsidRPr="007E21B6">
        <w:rPr>
          <w:rFonts w:ascii="Angsana New" w:hAnsi="Angsana New"/>
          <w:color w:val="000000"/>
          <w:sz w:val="32"/>
          <w:szCs w:val="32"/>
        </w:rPr>
        <w:t>]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แจ้ง</w:t>
      </w:r>
      <w:r w:rsidRPr="007E21B6">
        <w:rPr>
          <w:rFonts w:ascii="Angsana New" w:hAnsi="Angsana New"/>
          <w:color w:val="000000"/>
          <w:sz w:val="32"/>
          <w:szCs w:val="32"/>
        </w:rPr>
        <w:t xml:space="preserve"> (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กรุณาแสดงรายละเอียด</w:t>
      </w:r>
      <w:r w:rsidRPr="007E21B6">
        <w:rPr>
          <w:rFonts w:ascii="Angsana New" w:hAnsi="Angsana New"/>
          <w:color w:val="000000"/>
          <w:sz w:val="32"/>
          <w:szCs w:val="32"/>
        </w:rPr>
        <w:t>)</w:t>
      </w:r>
      <w:proofErr w:type="gramStart"/>
      <w:r w:rsidRPr="007E21B6">
        <w:rPr>
          <w:rFonts w:ascii="Angsana New" w:hAnsi="Angsana New"/>
          <w:b w:val="0"/>
          <w:color w:val="000000"/>
          <w:sz w:val="32"/>
          <w:szCs w:val="32"/>
          <w:lang w:val="en-US"/>
        </w:rPr>
        <w:t>:</w:t>
      </w:r>
      <w:r w:rsidR="00803C11">
        <w:rPr>
          <w:rFonts w:ascii="Angsana New" w:hAnsi="Angsana New"/>
          <w:b w:val="0"/>
          <w:color w:val="000000"/>
          <w:sz w:val="32"/>
          <w:szCs w:val="32"/>
          <w:lang w:val="en-US" w:bidi="th-TH"/>
        </w:rPr>
        <w:t>…………………………………………….</w:t>
      </w:r>
      <w:proofErr w:type="gramEnd"/>
    </w:p>
    <w:p w:rsidR="006E6D73" w:rsidRDefault="006E6D73" w:rsidP="00B607D1">
      <w:pPr>
        <w:pStyle w:val="20"/>
        <w:widowControl w:val="0"/>
        <w:numPr>
          <w:ins w:id="6" w:author="Central Administration" w:date="2000-02-07T10:53:00Z"/>
        </w:numPr>
        <w:tabs>
          <w:tab w:val="clear" w:pos="567"/>
          <w:tab w:val="clear" w:pos="1134"/>
          <w:tab w:val="clear" w:pos="5529"/>
          <w:tab w:val="clear" w:pos="6096"/>
          <w:tab w:val="left" w:pos="1560"/>
          <w:tab w:val="left" w:pos="2835"/>
          <w:tab w:val="left" w:pos="3119"/>
        </w:tabs>
        <w:ind w:left="1560" w:hanging="567"/>
        <w:rPr>
          <w:rFonts w:ascii="Angsana New" w:hAnsi="Angsana New"/>
          <w:b w:val="0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ไม่มีแหล่งทุนสนับสนุน</w:t>
      </w:r>
    </w:p>
    <w:p w:rsidR="00B607D1" w:rsidRPr="007E21B6" w:rsidRDefault="00B607D1" w:rsidP="00B607D1">
      <w:pPr>
        <w:pStyle w:val="20"/>
        <w:widowControl w:val="0"/>
        <w:tabs>
          <w:tab w:val="clear" w:pos="567"/>
          <w:tab w:val="clear" w:pos="1134"/>
          <w:tab w:val="clear" w:pos="5529"/>
          <w:tab w:val="clear" w:pos="6096"/>
          <w:tab w:val="left" w:pos="1560"/>
          <w:tab w:val="left" w:pos="2835"/>
          <w:tab w:val="left" w:pos="3119"/>
        </w:tabs>
        <w:ind w:left="1560" w:hanging="567"/>
        <w:rPr>
          <w:rFonts w:ascii="Angsana New" w:hAnsi="Angsana New"/>
          <w:b w:val="0"/>
          <w:color w:val="000000"/>
          <w:sz w:val="32"/>
          <w:szCs w:val="32"/>
          <w:cs/>
          <w:lang w:bidi="th-TH"/>
        </w:rPr>
      </w:pPr>
    </w:p>
    <w:p w:rsidR="006E6D73" w:rsidRPr="007E21B6" w:rsidRDefault="006E6D73">
      <w:pPr>
        <w:pStyle w:val="8"/>
        <w:rPr>
          <w:rFonts w:ascii="Angsana New" w:hAnsi="Angsana New"/>
          <w:color w:val="000000"/>
          <w:sz w:val="32"/>
          <w:szCs w:val="32"/>
        </w:rPr>
      </w:pPr>
      <w:r w:rsidRPr="007E21B6">
        <w:rPr>
          <w:rFonts w:ascii="Angsana New" w:hAnsi="Angsana New"/>
          <w:b w:val="0"/>
          <w:bCs/>
          <w:color w:val="000000"/>
          <w:sz w:val="32"/>
          <w:szCs w:val="32"/>
          <w:cs/>
          <w:lang w:bidi="th-TH"/>
        </w:rPr>
        <w:t>6</w:t>
      </w:r>
      <w:r w:rsidR="005872E8">
        <w:rPr>
          <w:rFonts w:ascii="Angsana New" w:hAnsi="Angsana New"/>
          <w:color w:val="000000"/>
          <w:sz w:val="32"/>
          <w:szCs w:val="32"/>
        </w:rPr>
        <w:t>.</w:t>
      </w:r>
      <w:r w:rsidRPr="007E21B6">
        <w:rPr>
          <w:rFonts w:ascii="Angsana New" w:hAnsi="Angsana New"/>
          <w:b w:val="0"/>
          <w:bCs/>
          <w:color w:val="000000"/>
          <w:sz w:val="32"/>
          <w:szCs w:val="32"/>
          <w:cs/>
          <w:lang w:bidi="th-TH"/>
        </w:rPr>
        <w:t>รายละเอียดเกี่ยวกับโครงการวิจัย</w:t>
      </w:r>
    </w:p>
    <w:p w:rsidR="006E6D73" w:rsidRPr="007E21B6" w:rsidRDefault="006E6D73" w:rsidP="00833908">
      <w:pPr>
        <w:widowControl w:val="0"/>
        <w:rPr>
          <w:rFonts w:ascii="Angsana New" w:hAnsi="Angsana New"/>
          <w:b/>
          <w:color w:val="000000"/>
          <w:sz w:val="32"/>
          <w:szCs w:val="32"/>
          <w:lang w:val="en-US"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องค์ความรู้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val="en-US" w:bidi="th-TH"/>
        </w:rPr>
        <w:t>และ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ช่องว่างองค์ความรู้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val="en-US" w:bidi="th-TH"/>
        </w:rPr>
        <w:t>ที่โครงการวิจัยนี้ต้องการพัฒนา</w:t>
      </w:r>
      <w:r w:rsidRPr="007E21B6">
        <w:rPr>
          <w:rFonts w:ascii="Angsana New" w:hAnsi="Angsana New"/>
          <w:b/>
          <w:color w:val="000000"/>
          <w:sz w:val="32"/>
          <w:szCs w:val="32"/>
          <w:lang w:val="en-US" w:bidi="th-TH"/>
        </w:rPr>
        <w:t xml:space="preserve">: </w:t>
      </w:r>
    </w:p>
    <w:p w:rsidR="006E6D73" w:rsidRDefault="00994CE2" w:rsidP="00994CE2">
      <w:pPr>
        <w:widowControl w:val="0"/>
        <w:rPr>
          <w:rFonts w:ascii="Angsana New" w:hAnsi="Angsana New"/>
          <w:b/>
          <w:color w:val="000000"/>
          <w:sz w:val="32"/>
          <w:szCs w:val="32"/>
          <w:lang w:val="en-US" w:bidi="th-TH"/>
        </w:rPr>
      </w:pPr>
      <w:proofErr w:type="gramStart"/>
      <w:r>
        <w:rPr>
          <w:rFonts w:ascii="Angsana New" w:hAnsi="Angsana New"/>
          <w:b/>
          <w:color w:val="000000"/>
          <w:sz w:val="32"/>
          <w:szCs w:val="32"/>
          <w:lang w:val="en-US" w:bidi="th-TH"/>
        </w:rPr>
        <w:t xml:space="preserve">6.1  </w:t>
      </w:r>
      <w:r w:rsidR="006E6D73" w:rsidRPr="007E21B6">
        <w:rPr>
          <w:rFonts w:ascii="Angsana New" w:hAnsi="Angsana New"/>
          <w:b/>
          <w:color w:val="000000"/>
          <w:sz w:val="32"/>
          <w:szCs w:val="32"/>
          <w:lang w:val="en-US" w:bidi="th-TH"/>
        </w:rPr>
        <w:t>Gap</w:t>
      </w:r>
      <w:proofErr w:type="gramEnd"/>
      <w:r w:rsidR="006E6D73" w:rsidRPr="007E21B6">
        <w:rPr>
          <w:rFonts w:ascii="Angsana New" w:hAnsi="Angsana New"/>
          <w:b/>
          <w:color w:val="000000"/>
          <w:sz w:val="32"/>
          <w:szCs w:val="32"/>
          <w:lang w:val="en-US" w:bidi="th-TH"/>
        </w:rPr>
        <w:t xml:space="preserve"> of Practice Knowledge</w:t>
      </w:r>
      <w:r>
        <w:rPr>
          <w:rFonts w:ascii="Angsana New" w:hAnsi="Angsana New"/>
          <w:b/>
          <w:color w:val="000000"/>
          <w:sz w:val="32"/>
          <w:szCs w:val="32"/>
          <w:lang w:val="en-US" w:bidi="th-TH"/>
        </w:rPr>
        <w:t xml:space="preserve"> (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ช่องว่างองค์ความรู้</w:t>
      </w:r>
      <w:r>
        <w:rPr>
          <w:rFonts w:ascii="Angsana New" w:hAnsi="Angsana New" w:hint="cs"/>
          <w:b/>
          <w:color w:val="000000"/>
          <w:sz w:val="32"/>
          <w:szCs w:val="32"/>
          <w:cs/>
          <w:lang w:val="en-US" w:bidi="th-TH"/>
        </w:rPr>
        <w:t>ทางการปฏิบัติ)</w:t>
      </w:r>
      <w:r w:rsidR="006E6D73" w:rsidRPr="007E21B6">
        <w:rPr>
          <w:rFonts w:ascii="Angsana New" w:hAnsi="Angsana New"/>
          <w:b/>
          <w:color w:val="000000"/>
          <w:sz w:val="32"/>
          <w:szCs w:val="32"/>
          <w:lang w:val="en-US" w:bidi="th-TH"/>
        </w:rPr>
        <w:t xml:space="preserve">: </w:t>
      </w:r>
    </w:p>
    <w:p w:rsidR="00994CE2" w:rsidRPr="00B846C2" w:rsidRDefault="00994CE2" w:rsidP="00994CE2">
      <w:pPr>
        <w:widowControl w:val="0"/>
        <w:rPr>
          <w:rFonts w:ascii="Angsana New" w:hAnsi="Angsana New"/>
          <w:bCs/>
          <w:color w:val="000000"/>
          <w:sz w:val="32"/>
          <w:szCs w:val="32"/>
          <w:lang w:val="en-US" w:bidi="th-TH"/>
        </w:rPr>
      </w:pPr>
      <w:r w:rsidRPr="00B846C2">
        <w:rPr>
          <w:rFonts w:ascii="Angsana New" w:hAnsi="Angsana New"/>
          <w:bCs/>
          <w:color w:val="000000"/>
          <w:sz w:val="32"/>
          <w:szCs w:val="32"/>
          <w:lang w:val="en-US" w:bidi="th-TH"/>
        </w:rPr>
        <w:t>……………………………………………………………………………………………………..</w:t>
      </w:r>
    </w:p>
    <w:p w:rsidR="006E6D73" w:rsidRPr="007E21B6" w:rsidRDefault="00994CE2" w:rsidP="00994CE2">
      <w:pPr>
        <w:widowControl w:val="0"/>
        <w:rPr>
          <w:rFonts w:ascii="Angsana New" w:hAnsi="Angsana New"/>
          <w:b/>
          <w:color w:val="000000"/>
          <w:sz w:val="32"/>
          <w:szCs w:val="32"/>
          <w:lang w:val="en-US" w:bidi="th-TH"/>
        </w:rPr>
      </w:pPr>
      <w:r>
        <w:rPr>
          <w:rFonts w:ascii="Angsana New" w:hAnsi="Angsana New"/>
          <w:b/>
          <w:color w:val="000000"/>
          <w:sz w:val="32"/>
          <w:szCs w:val="32"/>
          <w:lang w:bidi="th-TH"/>
        </w:rPr>
        <w:t xml:space="preserve">6.2 </w:t>
      </w:r>
      <w:r w:rsidR="006E6D73" w:rsidRPr="007E21B6">
        <w:rPr>
          <w:rFonts w:ascii="Angsana New" w:hAnsi="Angsana New"/>
          <w:b/>
          <w:color w:val="000000"/>
          <w:sz w:val="32"/>
          <w:szCs w:val="32"/>
          <w:lang w:bidi="th-TH"/>
        </w:rPr>
        <w:t>Gap of Theoretical Knowledge</w:t>
      </w:r>
      <w:r>
        <w:rPr>
          <w:rFonts w:ascii="Angsana New" w:hAnsi="Angsana New"/>
          <w:b/>
          <w:color w:val="000000"/>
          <w:sz w:val="32"/>
          <w:szCs w:val="32"/>
          <w:lang w:val="en-US" w:bidi="th-TH"/>
        </w:rPr>
        <w:t>(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ช่องว่างองค์ความรู้</w:t>
      </w:r>
      <w:r>
        <w:rPr>
          <w:rFonts w:ascii="Angsana New" w:hAnsi="Angsana New" w:hint="cs"/>
          <w:b/>
          <w:color w:val="000000"/>
          <w:sz w:val="32"/>
          <w:szCs w:val="32"/>
          <w:cs/>
          <w:lang w:val="en-US" w:bidi="th-TH"/>
        </w:rPr>
        <w:t>ทางทฤษฎี)</w:t>
      </w:r>
      <w:r w:rsidRPr="007E21B6">
        <w:rPr>
          <w:rFonts w:ascii="Angsana New" w:hAnsi="Angsana New"/>
          <w:b/>
          <w:color w:val="000000"/>
          <w:sz w:val="32"/>
          <w:szCs w:val="32"/>
          <w:lang w:val="en-US" w:bidi="th-TH"/>
        </w:rPr>
        <w:t>:</w:t>
      </w:r>
    </w:p>
    <w:p w:rsidR="00B846C2" w:rsidRPr="00B846C2" w:rsidRDefault="00B846C2" w:rsidP="00B846C2">
      <w:pPr>
        <w:widowControl w:val="0"/>
        <w:rPr>
          <w:rFonts w:ascii="Angsana New" w:hAnsi="Angsana New"/>
          <w:bCs/>
          <w:color w:val="000000"/>
          <w:sz w:val="32"/>
          <w:szCs w:val="32"/>
          <w:lang w:val="en-US" w:bidi="th-TH"/>
        </w:rPr>
      </w:pPr>
      <w:r w:rsidRPr="00B846C2">
        <w:rPr>
          <w:rFonts w:ascii="Angsana New" w:hAnsi="Angsana New"/>
          <w:bCs/>
          <w:color w:val="000000"/>
          <w:sz w:val="32"/>
          <w:szCs w:val="32"/>
          <w:lang w:val="en-US" w:bidi="th-TH"/>
        </w:rPr>
        <w:t>……………………………………………………………………………………………………..</w:t>
      </w:r>
    </w:p>
    <w:p w:rsidR="00B846C2" w:rsidRDefault="00994CE2" w:rsidP="00994CE2">
      <w:pPr>
        <w:widowControl w:val="0"/>
        <w:rPr>
          <w:rFonts w:ascii="Angsana New" w:hAnsi="Angsana New"/>
          <w:b/>
          <w:color w:val="000000"/>
          <w:sz w:val="32"/>
          <w:szCs w:val="32"/>
          <w:lang w:val="en-US" w:bidi="th-TH"/>
        </w:rPr>
      </w:pPr>
      <w:r>
        <w:rPr>
          <w:rFonts w:ascii="Angsana New" w:hAnsi="Angsana New"/>
          <w:b/>
          <w:color w:val="000000"/>
          <w:sz w:val="32"/>
          <w:szCs w:val="32"/>
          <w:lang w:val="en-US" w:bidi="th-TH"/>
        </w:rPr>
        <w:t xml:space="preserve">6.3 </w:t>
      </w:r>
      <w:r w:rsidR="006E6D73" w:rsidRPr="007E21B6">
        <w:rPr>
          <w:rFonts w:ascii="Angsana New" w:hAnsi="Angsana New"/>
          <w:b/>
          <w:color w:val="000000"/>
          <w:sz w:val="32"/>
          <w:szCs w:val="32"/>
          <w:lang w:val="en-US" w:bidi="th-TH"/>
        </w:rPr>
        <w:t>Current Knowledge</w:t>
      </w:r>
      <w:r>
        <w:rPr>
          <w:rFonts w:ascii="Angsana New" w:hAnsi="Angsana New"/>
          <w:b/>
          <w:color w:val="000000"/>
          <w:sz w:val="32"/>
          <w:szCs w:val="32"/>
          <w:lang w:val="en-US" w:bidi="th-TH"/>
        </w:rPr>
        <w:t xml:space="preserve"> (</w:t>
      </w:r>
      <w:r>
        <w:rPr>
          <w:rFonts w:ascii="Angsana New" w:hAnsi="Angsana New" w:hint="cs"/>
          <w:b/>
          <w:color w:val="000000"/>
          <w:sz w:val="32"/>
          <w:szCs w:val="32"/>
          <w:cs/>
          <w:lang w:val="en-US" w:bidi="th-TH"/>
        </w:rPr>
        <w:t>องค์ความรู้ที่มีอยู่)</w:t>
      </w:r>
      <w:r w:rsidR="006E6D73" w:rsidRPr="007E21B6">
        <w:rPr>
          <w:rFonts w:ascii="Angsana New" w:hAnsi="Angsana New"/>
          <w:b/>
          <w:color w:val="000000"/>
          <w:sz w:val="32"/>
          <w:szCs w:val="32"/>
          <w:lang w:val="en-US" w:bidi="th-TH"/>
        </w:rPr>
        <w:t xml:space="preserve">: </w:t>
      </w:r>
    </w:p>
    <w:p w:rsidR="00B846C2" w:rsidRPr="00B846C2" w:rsidRDefault="00B846C2" w:rsidP="00B846C2">
      <w:pPr>
        <w:widowControl w:val="0"/>
        <w:rPr>
          <w:rFonts w:ascii="Angsana New" w:hAnsi="Angsana New"/>
          <w:bCs/>
          <w:color w:val="000000"/>
          <w:sz w:val="32"/>
          <w:szCs w:val="32"/>
          <w:lang w:val="en-US" w:bidi="th-TH"/>
        </w:rPr>
      </w:pPr>
      <w:r w:rsidRPr="00B846C2">
        <w:rPr>
          <w:rFonts w:ascii="Angsana New" w:hAnsi="Angsana New"/>
          <w:bCs/>
          <w:color w:val="000000"/>
          <w:sz w:val="32"/>
          <w:szCs w:val="32"/>
          <w:lang w:val="en-US" w:bidi="th-TH"/>
        </w:rPr>
        <w:t>……………………………………………………………………………………………………..</w:t>
      </w:r>
    </w:p>
    <w:p w:rsidR="00B846C2" w:rsidRDefault="006E6D73" w:rsidP="00994CE2">
      <w:pPr>
        <w:widowControl w:val="0"/>
        <w:rPr>
          <w:rFonts w:ascii="Angsana New" w:hAnsi="Angsana New"/>
          <w:b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Cs/>
          <w:color w:val="000000"/>
          <w:sz w:val="32"/>
          <w:szCs w:val="32"/>
          <w:cs/>
          <w:lang w:bidi="th-TH"/>
        </w:rPr>
        <w:t>เป้าหมายการวิจัย</w:t>
      </w:r>
      <w:r w:rsidRPr="007E21B6">
        <w:rPr>
          <w:rFonts w:ascii="Angsana New" w:hAnsi="Angsana New"/>
          <w:bCs/>
          <w:color w:val="000000"/>
          <w:sz w:val="32"/>
          <w:szCs w:val="32"/>
        </w:rPr>
        <w:t>:</w:t>
      </w:r>
    </w:p>
    <w:p w:rsidR="00B846C2" w:rsidRPr="00B846C2" w:rsidRDefault="00B846C2" w:rsidP="00B846C2">
      <w:pPr>
        <w:widowControl w:val="0"/>
        <w:rPr>
          <w:rFonts w:ascii="Angsana New" w:hAnsi="Angsana New"/>
          <w:bCs/>
          <w:color w:val="000000"/>
          <w:sz w:val="32"/>
          <w:szCs w:val="32"/>
          <w:lang w:val="en-US" w:bidi="th-TH"/>
        </w:rPr>
      </w:pPr>
      <w:r w:rsidRPr="00B846C2">
        <w:rPr>
          <w:rFonts w:ascii="Angsana New" w:hAnsi="Angsana New"/>
          <w:bCs/>
          <w:color w:val="000000"/>
          <w:sz w:val="32"/>
          <w:szCs w:val="32"/>
          <w:lang w:val="en-US" w:bidi="th-TH"/>
        </w:rPr>
        <w:t>……………………………………………………………………………………………………..</w:t>
      </w:r>
    </w:p>
    <w:p w:rsidR="00B846C2" w:rsidRDefault="006E6D73" w:rsidP="00994CE2">
      <w:pPr>
        <w:widowControl w:val="0"/>
        <w:rPr>
          <w:rFonts w:ascii="Angsana New" w:hAnsi="Angsana New"/>
          <w:b/>
          <w:color w:val="000000"/>
          <w:sz w:val="32"/>
          <w:szCs w:val="32"/>
          <w:lang w:val="en-US" w:bidi="th-TH"/>
        </w:rPr>
      </w:pPr>
      <w:r w:rsidRPr="007E21B6">
        <w:rPr>
          <w:rFonts w:ascii="Angsana New" w:hAnsi="Angsana New"/>
          <w:bCs/>
          <w:color w:val="000000"/>
          <w:sz w:val="32"/>
          <w:szCs w:val="32"/>
          <w:cs/>
          <w:lang w:bidi="th-TH"/>
        </w:rPr>
        <w:t>กลุ่มตัวอย่าง</w:t>
      </w:r>
      <w:r w:rsidRPr="007E21B6">
        <w:rPr>
          <w:rFonts w:ascii="Angsana New" w:hAnsi="Angsana New"/>
          <w:bCs/>
          <w:color w:val="000000"/>
          <w:sz w:val="32"/>
          <w:szCs w:val="32"/>
        </w:rPr>
        <w:t>:</w:t>
      </w:r>
    </w:p>
    <w:p w:rsidR="00B846C2" w:rsidRPr="00B846C2" w:rsidRDefault="00B846C2" w:rsidP="00B846C2">
      <w:pPr>
        <w:widowControl w:val="0"/>
        <w:rPr>
          <w:rFonts w:ascii="Angsana New" w:hAnsi="Angsana New"/>
          <w:bCs/>
          <w:color w:val="000000"/>
          <w:sz w:val="32"/>
          <w:szCs w:val="32"/>
          <w:lang w:val="en-US" w:bidi="th-TH"/>
        </w:rPr>
      </w:pPr>
      <w:r w:rsidRPr="00B846C2">
        <w:rPr>
          <w:rFonts w:ascii="Angsana New" w:hAnsi="Angsana New"/>
          <w:bCs/>
          <w:color w:val="000000"/>
          <w:sz w:val="32"/>
          <w:szCs w:val="32"/>
          <w:lang w:val="en-US" w:bidi="th-TH"/>
        </w:rPr>
        <w:t>……………………………………………………………………………………………………..</w:t>
      </w:r>
    </w:p>
    <w:p w:rsidR="00B846C2" w:rsidRPr="00B846C2" w:rsidRDefault="006E6D73" w:rsidP="00B846C2">
      <w:pPr>
        <w:widowControl w:val="0"/>
        <w:rPr>
          <w:rFonts w:ascii="Angsana New" w:hAnsi="Angsana New"/>
          <w:bCs/>
          <w:color w:val="000000"/>
          <w:sz w:val="32"/>
          <w:szCs w:val="32"/>
          <w:lang w:val="en-US" w:bidi="th-TH"/>
        </w:rPr>
      </w:pPr>
      <w:r w:rsidRPr="00994CE2">
        <w:rPr>
          <w:rFonts w:ascii="Angsana New" w:hAnsi="Angsana New"/>
          <w:bCs/>
          <w:color w:val="000000"/>
          <w:sz w:val="32"/>
          <w:szCs w:val="32"/>
          <w:cs/>
          <w:lang w:bidi="th-TH"/>
        </w:rPr>
        <w:lastRenderedPageBreak/>
        <w:t>รายละเอียดโครงการวิจัย</w:t>
      </w:r>
      <w:r w:rsidRPr="00994CE2">
        <w:rPr>
          <w:rFonts w:ascii="Angsana New" w:hAnsi="Angsana New"/>
          <w:bCs/>
          <w:color w:val="000000"/>
          <w:sz w:val="32"/>
          <w:szCs w:val="32"/>
        </w:rPr>
        <w:t>:</w:t>
      </w:r>
      <w:r w:rsidR="00B846C2" w:rsidRPr="00B846C2">
        <w:rPr>
          <w:rFonts w:ascii="Angsana New" w:hAnsi="Angsana New"/>
          <w:bCs/>
          <w:color w:val="000000"/>
          <w:sz w:val="32"/>
          <w:szCs w:val="32"/>
          <w:lang w:val="en-US" w:bidi="th-TH"/>
        </w:rPr>
        <w:t>……………………………………………………………………………………………………..</w:t>
      </w:r>
    </w:p>
    <w:p w:rsidR="00B846C2" w:rsidRDefault="006E6D73" w:rsidP="00994CE2">
      <w:pPr>
        <w:widowControl w:val="0"/>
        <w:rPr>
          <w:rFonts w:ascii="Angsana New" w:hAnsi="Angsana New"/>
          <w:b/>
          <w:color w:val="000000"/>
          <w:sz w:val="32"/>
          <w:szCs w:val="32"/>
          <w:lang w:val="en-US" w:bidi="th-TH"/>
        </w:rPr>
      </w:pPr>
      <w:r w:rsidRPr="00994CE2">
        <w:rPr>
          <w:rFonts w:ascii="Angsana New" w:hAnsi="Angsana New"/>
          <w:bCs/>
          <w:color w:val="000000"/>
          <w:sz w:val="32"/>
          <w:szCs w:val="32"/>
          <w:cs/>
          <w:lang w:bidi="th-TH"/>
        </w:rPr>
        <w:t>วิธีการเก็บข้อมูล</w:t>
      </w:r>
      <w:r w:rsidRPr="00994CE2">
        <w:rPr>
          <w:rFonts w:ascii="Angsana New" w:hAnsi="Angsana New"/>
          <w:bCs/>
          <w:color w:val="000000"/>
          <w:sz w:val="32"/>
          <w:szCs w:val="32"/>
        </w:rPr>
        <w:t>:</w:t>
      </w:r>
    </w:p>
    <w:p w:rsidR="00B846C2" w:rsidRPr="00B846C2" w:rsidRDefault="00B846C2" w:rsidP="00B846C2">
      <w:pPr>
        <w:widowControl w:val="0"/>
        <w:rPr>
          <w:rFonts w:ascii="Angsana New" w:hAnsi="Angsana New"/>
          <w:bCs/>
          <w:color w:val="000000"/>
          <w:sz w:val="32"/>
          <w:szCs w:val="32"/>
          <w:lang w:val="en-US" w:bidi="th-TH"/>
        </w:rPr>
      </w:pPr>
      <w:r w:rsidRPr="00B846C2">
        <w:rPr>
          <w:rFonts w:ascii="Angsana New" w:hAnsi="Angsana New"/>
          <w:bCs/>
          <w:color w:val="000000"/>
          <w:sz w:val="32"/>
          <w:szCs w:val="32"/>
          <w:lang w:val="en-US" w:bidi="th-TH"/>
        </w:rPr>
        <w:t>……………………………………………………………………………………………………..</w:t>
      </w:r>
    </w:p>
    <w:p w:rsidR="00B846C2" w:rsidRDefault="006E6D73" w:rsidP="00994CE2">
      <w:pPr>
        <w:widowControl w:val="0"/>
        <w:rPr>
          <w:rFonts w:ascii="Angsana New" w:hAnsi="Angsana New"/>
          <w:b/>
          <w:color w:val="000000"/>
          <w:sz w:val="32"/>
          <w:szCs w:val="32"/>
          <w:lang w:val="en-US" w:bidi="th-TH"/>
        </w:rPr>
      </w:pPr>
      <w:r w:rsidRPr="00994CE2">
        <w:rPr>
          <w:rFonts w:ascii="Angsana New" w:hAnsi="Angsana New"/>
          <w:bCs/>
          <w:color w:val="000000"/>
          <w:sz w:val="32"/>
          <w:szCs w:val="32"/>
          <w:cs/>
          <w:lang w:bidi="th-TH"/>
        </w:rPr>
        <w:t>วิธีการวิเคราะห์ข้อมูล</w:t>
      </w:r>
      <w:r w:rsidRPr="00994CE2">
        <w:rPr>
          <w:rFonts w:ascii="Angsana New" w:hAnsi="Angsana New"/>
          <w:bCs/>
          <w:color w:val="000000"/>
          <w:sz w:val="32"/>
          <w:szCs w:val="32"/>
        </w:rPr>
        <w:t>:</w:t>
      </w:r>
    </w:p>
    <w:p w:rsidR="00B846C2" w:rsidRPr="00B846C2" w:rsidRDefault="00B846C2" w:rsidP="00B846C2">
      <w:pPr>
        <w:widowControl w:val="0"/>
        <w:rPr>
          <w:rFonts w:ascii="Angsana New" w:hAnsi="Angsana New"/>
          <w:bCs/>
          <w:color w:val="000000"/>
          <w:sz w:val="32"/>
          <w:szCs w:val="32"/>
          <w:lang w:val="en-US" w:bidi="th-TH"/>
        </w:rPr>
      </w:pPr>
      <w:r w:rsidRPr="00B846C2">
        <w:rPr>
          <w:rFonts w:ascii="Angsana New" w:hAnsi="Angsana New"/>
          <w:bCs/>
          <w:color w:val="000000"/>
          <w:sz w:val="32"/>
          <w:szCs w:val="32"/>
          <w:lang w:val="en-US" w:bidi="th-TH"/>
        </w:rPr>
        <w:t>……………………………………………………………………………………………………..</w:t>
      </w:r>
    </w:p>
    <w:p w:rsidR="00994CE2" w:rsidRPr="00994CE2" w:rsidRDefault="00994CE2" w:rsidP="00994CE2">
      <w:pPr>
        <w:widowControl w:val="0"/>
        <w:rPr>
          <w:rFonts w:ascii="Angsana New" w:hAnsi="Angsana New"/>
          <w:bCs/>
          <w:color w:val="000000"/>
          <w:sz w:val="32"/>
          <w:szCs w:val="32"/>
          <w:lang w:bidi="th-TH"/>
        </w:rPr>
      </w:pPr>
    </w:p>
    <w:p w:rsidR="006E6D73" w:rsidRPr="007E21B6" w:rsidRDefault="006E6D73" w:rsidP="0019701D">
      <w:pPr>
        <w:pStyle w:val="4"/>
        <w:keepNext w:val="0"/>
        <w:widowControl w:val="0"/>
        <w:rPr>
          <w:rFonts w:ascii="Angsana New" w:hAnsi="Angsana New"/>
          <w:color w:val="000000"/>
          <w:sz w:val="32"/>
          <w:szCs w:val="32"/>
        </w:rPr>
      </w:pPr>
      <w:r w:rsidRPr="007E21B6">
        <w:rPr>
          <w:rFonts w:ascii="Angsana New" w:hAnsi="Angsana New"/>
          <w:bCs/>
          <w:color w:val="000000"/>
          <w:sz w:val="32"/>
          <w:szCs w:val="32"/>
          <w:cs/>
          <w:lang w:bidi="th-TH"/>
        </w:rPr>
        <w:t>7.รายละเอียดกลุ่มตัวอย่าง</w:t>
      </w:r>
    </w:p>
    <w:p w:rsidR="006E6D73" w:rsidRPr="007E21B6" w:rsidRDefault="000A57B8" w:rsidP="000A57B8">
      <w:pPr>
        <w:widowControl w:val="0"/>
        <w:tabs>
          <w:tab w:val="left" w:pos="3402"/>
          <w:tab w:val="left" w:pos="5387"/>
          <w:tab w:val="left" w:pos="7513"/>
        </w:tabs>
        <w:rPr>
          <w:rFonts w:ascii="Angsana New" w:hAnsi="Angsana New"/>
          <w:b/>
          <w:color w:val="000000"/>
          <w:sz w:val="32"/>
          <w:szCs w:val="32"/>
          <w:lang w:bidi="th-TH"/>
        </w:rPr>
      </w:pPr>
      <w:r>
        <w:rPr>
          <w:rFonts w:ascii="Angsana New" w:hAnsi="Angsana New" w:hint="cs"/>
          <w:b/>
          <w:color w:val="000000"/>
          <w:sz w:val="32"/>
          <w:szCs w:val="32"/>
          <w:cs/>
          <w:lang w:bidi="th-TH"/>
        </w:rPr>
        <w:t xml:space="preserve">(ก)  </w:t>
      </w:r>
      <w:r w:rsidR="006E6D73"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จำนวนกลุ่มตัวอย่าง</w:t>
      </w:r>
      <w:r w:rsidR="006E6D73" w:rsidRPr="007E21B6">
        <w:rPr>
          <w:rFonts w:ascii="Angsana New" w:hAnsi="Angsana New"/>
          <w:b/>
          <w:color w:val="000000"/>
          <w:sz w:val="32"/>
          <w:szCs w:val="32"/>
        </w:rPr>
        <w:t>:</w:t>
      </w:r>
      <w:r w:rsidR="006E6D73" w:rsidRPr="007E21B6">
        <w:rPr>
          <w:rFonts w:ascii="Angsana New" w:hAnsi="Angsana New"/>
          <w:b/>
          <w:color w:val="000000"/>
          <w:sz w:val="32"/>
          <w:szCs w:val="32"/>
        </w:rPr>
        <w:tab/>
      </w:r>
    </w:p>
    <w:p w:rsidR="006E6D73" w:rsidRPr="007E21B6" w:rsidRDefault="006E6D73" w:rsidP="00A45E09">
      <w:pPr>
        <w:widowControl w:val="0"/>
        <w:tabs>
          <w:tab w:val="left" w:pos="993"/>
          <w:tab w:val="left" w:pos="3402"/>
          <w:tab w:val="left" w:pos="5387"/>
          <w:tab w:val="left" w:pos="7513"/>
        </w:tabs>
        <w:ind w:left="567"/>
        <w:rPr>
          <w:rFonts w:ascii="Angsana New" w:hAnsi="Angsana New"/>
          <w:b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ab/>
        <w:t>ชาย</w:t>
      </w:r>
      <w:r w:rsidRPr="007E21B6">
        <w:rPr>
          <w:rFonts w:ascii="Angsana New" w:hAnsi="Angsana New"/>
          <w:b/>
          <w:color w:val="000000"/>
          <w:sz w:val="32"/>
          <w:szCs w:val="32"/>
        </w:rPr>
        <w:t xml:space="preserve">: </w:t>
      </w:r>
      <w:r w:rsidR="0019701D">
        <w:rPr>
          <w:rFonts w:ascii="Angsana New" w:hAnsi="Angsana New" w:hint="cs"/>
          <w:b/>
          <w:color w:val="000000"/>
          <w:sz w:val="32"/>
          <w:szCs w:val="32"/>
          <w:cs/>
          <w:lang w:bidi="th-TH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 xml:space="preserve">คน     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ab/>
        <w:t>หญิง</w:t>
      </w:r>
      <w:r w:rsidRPr="007E21B6">
        <w:rPr>
          <w:rFonts w:ascii="Angsana New" w:hAnsi="Angsana New"/>
          <w:b/>
          <w:color w:val="000000"/>
          <w:sz w:val="32"/>
          <w:szCs w:val="32"/>
        </w:rPr>
        <w:t xml:space="preserve">: 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ab/>
        <w:t>คน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ab/>
        <w:t>รวม</w:t>
      </w:r>
      <w:r w:rsidRPr="007E21B6">
        <w:rPr>
          <w:rFonts w:ascii="Angsana New" w:hAnsi="Angsana New"/>
          <w:b/>
          <w:color w:val="000000"/>
          <w:sz w:val="32"/>
          <w:szCs w:val="32"/>
        </w:rPr>
        <w:t>: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ab/>
        <w:t>คน</w:t>
      </w:r>
    </w:p>
    <w:p w:rsidR="006E6D73" w:rsidRPr="007E21B6" w:rsidRDefault="006E6D73" w:rsidP="000A57B8">
      <w:pPr>
        <w:widowControl w:val="0"/>
        <w:tabs>
          <w:tab w:val="left" w:pos="993"/>
        </w:tabs>
        <w:rPr>
          <w:rFonts w:ascii="Angsana New" w:hAnsi="Angsana New"/>
          <w:color w:val="000000"/>
          <w:sz w:val="32"/>
          <w:szCs w:val="32"/>
          <w:cs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(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ข</w:t>
      </w:r>
      <w:r w:rsidR="000A57B8">
        <w:rPr>
          <w:rFonts w:ascii="Angsana New" w:hAnsi="Angsana New"/>
          <w:b/>
          <w:color w:val="000000"/>
          <w:sz w:val="32"/>
          <w:szCs w:val="32"/>
        </w:rPr>
        <w:t>)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อายุ</w:t>
      </w:r>
      <w:r w:rsidRPr="007E21B6">
        <w:rPr>
          <w:rFonts w:ascii="Angsana New" w:hAnsi="Angsana New"/>
          <w:b/>
          <w:color w:val="000000"/>
          <w:sz w:val="32"/>
          <w:szCs w:val="32"/>
        </w:rPr>
        <w:t>:</w:t>
      </w:r>
    </w:p>
    <w:p w:rsidR="006E6D73" w:rsidRPr="007E21B6" w:rsidRDefault="006E6D73" w:rsidP="000A57B8">
      <w:pPr>
        <w:pStyle w:val="20"/>
        <w:widowControl w:val="0"/>
        <w:tabs>
          <w:tab w:val="clear" w:pos="567"/>
          <w:tab w:val="clear" w:pos="1134"/>
          <w:tab w:val="clear" w:pos="5529"/>
          <w:tab w:val="clear" w:pos="6096"/>
          <w:tab w:val="left" w:pos="993"/>
        </w:tabs>
        <w:ind w:left="0"/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 w:val="0"/>
          <w:color w:val="000000"/>
          <w:sz w:val="32"/>
          <w:szCs w:val="32"/>
        </w:rPr>
        <w:t>(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ค</w:t>
      </w:r>
      <w:r w:rsidR="000A57B8">
        <w:rPr>
          <w:rFonts w:ascii="Angsana New" w:hAnsi="Angsana New"/>
          <w:color w:val="000000"/>
          <w:sz w:val="32"/>
          <w:szCs w:val="32"/>
        </w:rPr>
        <w:t>)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กลุ่มตัวอย่างเป็นผู้ป่วยหรือมีปัญหาสุขภาพใช่หรือไม่?</w:t>
      </w:r>
    </w:p>
    <w:p w:rsidR="006E6D73" w:rsidRPr="007E21B6" w:rsidRDefault="006E6D73">
      <w:pPr>
        <w:widowControl w:val="0"/>
        <w:tabs>
          <w:tab w:val="left" w:pos="1560"/>
        </w:tabs>
        <w:ind w:left="993"/>
        <w:rPr>
          <w:rFonts w:ascii="Angsana New" w:hAnsi="Angsana New"/>
          <w:b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</w:t>
      </w:r>
      <w:r w:rsidR="00722466">
        <w:rPr>
          <w:rFonts w:ascii="Angsana New" w:hAnsi="Angsana New" w:hint="cs"/>
          <w:b/>
          <w:color w:val="000000"/>
          <w:sz w:val="32"/>
          <w:szCs w:val="32"/>
          <w:cs/>
          <w:lang w:bidi="th-TH"/>
        </w:rPr>
        <w:t xml:space="preserve">  </w:t>
      </w:r>
      <w:r w:rsidRPr="007E21B6">
        <w:rPr>
          <w:rFonts w:ascii="Angsana New" w:hAnsi="Angsana New"/>
          <w:b/>
          <w:color w:val="000000"/>
          <w:sz w:val="32"/>
          <w:szCs w:val="32"/>
        </w:rPr>
        <w:t>]</w:t>
      </w:r>
      <w:r w:rsidRPr="007E21B6">
        <w:rPr>
          <w:rFonts w:ascii="Angsana New" w:hAnsi="Angsana New"/>
          <w:b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ไม่ใช่</w:t>
      </w:r>
    </w:p>
    <w:p w:rsidR="006E6D73" w:rsidRDefault="006E6D73">
      <w:pPr>
        <w:widowControl w:val="0"/>
        <w:tabs>
          <w:tab w:val="left" w:pos="1560"/>
        </w:tabs>
        <w:ind w:left="993"/>
        <w:rPr>
          <w:rFonts w:ascii="Angsana New" w:hAnsi="Angsana New"/>
          <w:color w:val="000000"/>
          <w:sz w:val="32"/>
          <w:szCs w:val="32"/>
          <w:lang w:val="en-US"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b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ใช่</w:t>
      </w:r>
      <w:r w:rsidRPr="007E21B6">
        <w:rPr>
          <w:rFonts w:ascii="Angsana New" w:hAnsi="Angsana New"/>
          <w:b/>
          <w:color w:val="000000"/>
          <w:sz w:val="32"/>
          <w:szCs w:val="32"/>
        </w:rPr>
        <w:t xml:space="preserve"> (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กรุณาชี้แจงรายระเอียด</w:t>
      </w:r>
      <w:r w:rsidRPr="007E21B6">
        <w:rPr>
          <w:rFonts w:ascii="Angsana New" w:hAnsi="Angsana New"/>
          <w:b/>
          <w:color w:val="000000"/>
          <w:sz w:val="32"/>
          <w:szCs w:val="32"/>
        </w:rPr>
        <w:t>)</w:t>
      </w:r>
    </w:p>
    <w:p w:rsidR="006E6D73" w:rsidRPr="007E21B6" w:rsidRDefault="006E6D73" w:rsidP="000A57B8">
      <w:pPr>
        <w:pStyle w:val="20"/>
        <w:widowControl w:val="0"/>
        <w:tabs>
          <w:tab w:val="clear" w:pos="567"/>
          <w:tab w:val="clear" w:pos="1134"/>
          <w:tab w:val="clear" w:pos="5529"/>
          <w:tab w:val="clear" w:pos="6096"/>
          <w:tab w:val="left" w:pos="993"/>
        </w:tabs>
        <w:ind w:left="0"/>
        <w:rPr>
          <w:rFonts w:ascii="Angsana New" w:hAnsi="Angsana New"/>
          <w:color w:val="000000"/>
          <w:sz w:val="32"/>
          <w:szCs w:val="32"/>
        </w:rPr>
      </w:pPr>
      <w:r w:rsidRPr="007E21B6">
        <w:rPr>
          <w:rFonts w:ascii="Angsana New" w:hAnsi="Angsana New"/>
          <w:color w:val="000000"/>
          <w:sz w:val="32"/>
          <w:szCs w:val="32"/>
        </w:rPr>
        <w:t>(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ง</w:t>
      </w:r>
      <w:r w:rsidRPr="007E21B6">
        <w:rPr>
          <w:rFonts w:ascii="Angsana New" w:hAnsi="Angsana New"/>
          <w:color w:val="000000"/>
          <w:sz w:val="32"/>
          <w:szCs w:val="32"/>
        </w:rPr>
        <w:t>)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ในการเลือกกลุ่มตัวอย่าง ท่านมีเกณฑ์สำหรับการคัดเข้าหรือคัดออกหรือไม่</w:t>
      </w:r>
      <w:r w:rsidRPr="007E21B6">
        <w:rPr>
          <w:rFonts w:ascii="Angsana New" w:hAnsi="Angsana New"/>
          <w:color w:val="000000"/>
          <w:sz w:val="32"/>
          <w:szCs w:val="32"/>
        </w:rPr>
        <w:t>?</w:t>
      </w:r>
    </w:p>
    <w:p w:rsidR="006E6D73" w:rsidRPr="007E21B6" w:rsidRDefault="006E6D73">
      <w:pPr>
        <w:widowControl w:val="0"/>
        <w:tabs>
          <w:tab w:val="left" w:pos="1560"/>
        </w:tabs>
        <w:ind w:left="993"/>
        <w:rPr>
          <w:rFonts w:ascii="Angsana New" w:hAnsi="Angsana New"/>
          <w:b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b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ไม่มี</w:t>
      </w:r>
    </w:p>
    <w:p w:rsidR="006E6D73" w:rsidRPr="007E21B6" w:rsidRDefault="006E6D73">
      <w:pPr>
        <w:widowControl w:val="0"/>
        <w:tabs>
          <w:tab w:val="left" w:pos="1560"/>
        </w:tabs>
        <w:ind w:left="1560" w:hanging="567"/>
        <w:rPr>
          <w:rFonts w:ascii="Angsana New" w:hAnsi="Angsana New"/>
          <w:color w:val="000000"/>
          <w:sz w:val="32"/>
          <w:szCs w:val="32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</w:t>
      </w:r>
      <w:r w:rsidR="00722466">
        <w:rPr>
          <w:rFonts w:ascii="Angsana New" w:hAnsi="Angsana New" w:hint="cs"/>
          <w:b/>
          <w:color w:val="000000"/>
          <w:sz w:val="32"/>
          <w:szCs w:val="32"/>
          <w:cs/>
          <w:lang w:bidi="th-TH"/>
        </w:rPr>
        <w:t xml:space="preserve">  </w:t>
      </w:r>
      <w:r w:rsidRPr="007E21B6">
        <w:rPr>
          <w:rFonts w:ascii="Angsana New" w:hAnsi="Angsana New"/>
          <w:b/>
          <w:color w:val="000000"/>
          <w:sz w:val="32"/>
          <w:szCs w:val="32"/>
        </w:rPr>
        <w:t>]</w:t>
      </w:r>
      <w:r w:rsidRPr="007E21B6">
        <w:rPr>
          <w:rFonts w:ascii="Angsana New" w:hAnsi="Angsana New"/>
          <w:b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มี</w:t>
      </w:r>
      <w:r w:rsidRPr="007E21B6">
        <w:rPr>
          <w:rFonts w:ascii="Angsana New" w:hAnsi="Angsana New"/>
          <w:b/>
          <w:color w:val="000000"/>
          <w:sz w:val="32"/>
          <w:szCs w:val="32"/>
        </w:rPr>
        <w:t xml:space="preserve"> (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กรุณาชี้แจงรายระเอียด และเหตุผลที่ต้องมีเกณฑ์เหล่านั้น</w:t>
      </w:r>
      <w:r w:rsidRPr="007E21B6">
        <w:rPr>
          <w:rFonts w:ascii="Angsana New" w:hAnsi="Angsana New"/>
          <w:b/>
          <w:color w:val="000000"/>
          <w:sz w:val="32"/>
          <w:szCs w:val="32"/>
        </w:rPr>
        <w:t>)</w:t>
      </w:r>
    </w:p>
    <w:p w:rsidR="006E6D73" w:rsidRPr="00E5040B" w:rsidRDefault="006E6D73" w:rsidP="00E5040B">
      <w:pPr>
        <w:pStyle w:val="a4"/>
        <w:widowControl w:val="0"/>
        <w:tabs>
          <w:tab w:val="clear" w:pos="4153"/>
          <w:tab w:val="clear" w:pos="8306"/>
          <w:tab w:val="left" w:pos="993"/>
        </w:tabs>
        <w:rPr>
          <w:rFonts w:ascii="Angsana New" w:hAnsi="Angsana New"/>
          <w:sz w:val="32"/>
          <w:szCs w:val="32"/>
          <w:lang w:bidi="th-TH"/>
        </w:rPr>
      </w:pPr>
      <w:r w:rsidRPr="00E5040B">
        <w:rPr>
          <w:rFonts w:ascii="Angsana New" w:hAnsi="Angsana New"/>
          <w:sz w:val="32"/>
          <w:szCs w:val="32"/>
        </w:rPr>
        <w:t>(</w:t>
      </w:r>
      <w:r w:rsidRPr="00E5040B">
        <w:rPr>
          <w:rFonts w:ascii="Angsana New" w:hAnsi="Angsana New"/>
          <w:sz w:val="32"/>
          <w:szCs w:val="32"/>
          <w:cs/>
          <w:lang w:bidi="th-TH"/>
        </w:rPr>
        <w:t>จ</w:t>
      </w:r>
      <w:r w:rsidRPr="00E5040B">
        <w:rPr>
          <w:rFonts w:ascii="Angsana New" w:hAnsi="Angsana New"/>
          <w:sz w:val="32"/>
          <w:szCs w:val="32"/>
        </w:rPr>
        <w:t>)</w:t>
      </w:r>
      <w:r w:rsidRPr="00E5040B">
        <w:rPr>
          <w:rFonts w:ascii="Angsana New" w:hAnsi="Angsana New"/>
          <w:sz w:val="32"/>
          <w:szCs w:val="32"/>
          <w:cs/>
          <w:lang w:bidi="th-TH"/>
        </w:rPr>
        <w:t>วิธีการเลือกกลุ่มตัวอย่างโดยละเอียด</w:t>
      </w:r>
    </w:p>
    <w:p w:rsidR="006E6D73" w:rsidRPr="00E5040B" w:rsidRDefault="006E6D73" w:rsidP="000A57B8">
      <w:pPr>
        <w:widowControl w:val="0"/>
        <w:tabs>
          <w:tab w:val="left" w:pos="993"/>
        </w:tabs>
        <w:rPr>
          <w:rFonts w:ascii="Angsana New" w:hAnsi="Angsana New"/>
          <w:b/>
          <w:color w:val="000000"/>
          <w:sz w:val="32"/>
          <w:szCs w:val="32"/>
          <w:lang w:val="en-US"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(ฉ</w:t>
      </w:r>
      <w:r w:rsidRPr="007E21B6">
        <w:rPr>
          <w:rFonts w:ascii="Angsana New" w:hAnsi="Angsana New"/>
          <w:b/>
          <w:color w:val="000000"/>
          <w:sz w:val="32"/>
          <w:szCs w:val="32"/>
        </w:rPr>
        <w:t>)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การจ่ายค่าตอบแทนให้กลุ่มตัวอย่าง</w:t>
      </w:r>
    </w:p>
    <w:p w:rsidR="006E6D73" w:rsidRPr="007E21B6" w:rsidRDefault="006E6D73">
      <w:pPr>
        <w:widowControl w:val="0"/>
        <w:tabs>
          <w:tab w:val="left" w:pos="993"/>
          <w:tab w:val="left" w:pos="1560"/>
        </w:tabs>
        <w:ind w:left="993"/>
        <w:rPr>
          <w:rFonts w:ascii="Angsana New" w:hAnsi="Angsana New"/>
          <w:b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</w:t>
      </w:r>
      <w:r w:rsidR="00722466">
        <w:rPr>
          <w:rFonts w:ascii="Angsana New" w:hAnsi="Angsana New" w:hint="cs"/>
          <w:b/>
          <w:color w:val="000000"/>
          <w:sz w:val="32"/>
          <w:szCs w:val="32"/>
          <w:cs/>
          <w:lang w:bidi="th-TH"/>
        </w:rPr>
        <w:t xml:space="preserve"> </w:t>
      </w:r>
      <w:r w:rsidRPr="007E21B6">
        <w:rPr>
          <w:rFonts w:ascii="Angsana New" w:hAnsi="Angsana New"/>
          <w:b/>
          <w:color w:val="000000"/>
          <w:sz w:val="32"/>
          <w:szCs w:val="32"/>
        </w:rPr>
        <w:t xml:space="preserve"> ]</w:t>
      </w:r>
      <w:r w:rsidRPr="007E21B6">
        <w:rPr>
          <w:rFonts w:ascii="Angsana New" w:hAnsi="Angsana New"/>
          <w:b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ไม่มี</w:t>
      </w:r>
    </w:p>
    <w:p w:rsidR="006E6D73" w:rsidRPr="007E21B6" w:rsidRDefault="006E6D73">
      <w:pPr>
        <w:pStyle w:val="6"/>
        <w:keepNext w:val="0"/>
        <w:widowControl w:val="0"/>
        <w:tabs>
          <w:tab w:val="clear" w:pos="993"/>
          <w:tab w:val="left" w:pos="1560"/>
        </w:tabs>
        <w:ind w:left="1560" w:hanging="567"/>
        <w:jc w:val="both"/>
        <w:rPr>
          <w:rFonts w:ascii="Angsana New" w:hAnsi="Angsana New"/>
          <w:b w:val="0"/>
          <w:color w:val="000000"/>
          <w:sz w:val="32"/>
          <w:szCs w:val="32"/>
        </w:rPr>
      </w:pPr>
      <w:r w:rsidRPr="007E21B6">
        <w:rPr>
          <w:rFonts w:ascii="Angsana New" w:hAnsi="Angsana New"/>
          <w:color w:val="000000"/>
          <w:sz w:val="32"/>
          <w:szCs w:val="32"/>
        </w:rPr>
        <w:t>[</w:t>
      </w:r>
      <w:r w:rsidR="00722466">
        <w:rPr>
          <w:rFonts w:ascii="Angsana New" w:hAnsi="Angsana New" w:hint="cs"/>
          <w:color w:val="000000"/>
          <w:sz w:val="32"/>
          <w:szCs w:val="32"/>
          <w:cs/>
          <w:lang w:bidi="th-TH"/>
        </w:rPr>
        <w:t xml:space="preserve">  </w:t>
      </w:r>
      <w:r w:rsidRPr="007E21B6">
        <w:rPr>
          <w:rFonts w:ascii="Angsana New" w:hAnsi="Angsana New"/>
          <w:color w:val="000000"/>
          <w:sz w:val="32"/>
          <w:szCs w:val="32"/>
        </w:rPr>
        <w:t>]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มี</w:t>
      </w:r>
      <w:r w:rsidRPr="007E21B6">
        <w:rPr>
          <w:rFonts w:ascii="Angsana New" w:hAnsi="Angsana New"/>
          <w:color w:val="000000"/>
          <w:sz w:val="32"/>
          <w:szCs w:val="32"/>
        </w:rPr>
        <w:t xml:space="preserve"> (</w:t>
      </w:r>
      <w:r w:rsidRPr="007E21B6">
        <w:rPr>
          <w:rFonts w:ascii="Angsana New" w:hAnsi="Angsana New"/>
          <w:b w:val="0"/>
          <w:color w:val="000000"/>
          <w:sz w:val="32"/>
          <w:szCs w:val="32"/>
          <w:cs/>
          <w:lang w:bidi="th-TH"/>
        </w:rPr>
        <w:t>กรุณาชี้แจงรายระเอียด และเหตุผล</w:t>
      </w:r>
      <w:r w:rsidRPr="007E21B6">
        <w:rPr>
          <w:rFonts w:ascii="Angsana New" w:hAnsi="Angsana New"/>
          <w:color w:val="000000"/>
          <w:sz w:val="32"/>
          <w:szCs w:val="32"/>
        </w:rPr>
        <w:t>)</w:t>
      </w:r>
    </w:p>
    <w:p w:rsidR="006E6D73" w:rsidRPr="007E21B6" w:rsidRDefault="006E6D73" w:rsidP="000A57B8">
      <w:pPr>
        <w:widowControl w:val="0"/>
        <w:tabs>
          <w:tab w:val="left" w:pos="993"/>
        </w:tabs>
        <w:rPr>
          <w:rFonts w:ascii="Angsana New" w:hAnsi="Angsana New"/>
          <w:b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(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ช</w:t>
      </w:r>
      <w:r w:rsidRPr="007E21B6">
        <w:rPr>
          <w:rFonts w:ascii="Angsana New" w:hAnsi="Angsana New"/>
          <w:b/>
          <w:color w:val="000000"/>
          <w:sz w:val="32"/>
          <w:szCs w:val="32"/>
        </w:rPr>
        <w:t>)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ตามนัยทางกฎหมายและสุขภาพแล้ว บุคคลที่เป็นกลุ่มตัวอย่างถือว่าเป็นบุคคลที่ไม่สามารถตัดสินใจได้เองใช่หรือไม่?</w:t>
      </w:r>
    </w:p>
    <w:p w:rsidR="006E6D73" w:rsidRPr="000A57B8" w:rsidRDefault="00722466" w:rsidP="000A57B8">
      <w:pPr>
        <w:pStyle w:val="a4"/>
        <w:widowControl w:val="0"/>
        <w:tabs>
          <w:tab w:val="clear" w:pos="4153"/>
          <w:tab w:val="clear" w:pos="8306"/>
          <w:tab w:val="left" w:pos="993"/>
        </w:tabs>
        <w:rPr>
          <w:rFonts w:ascii="Angsana New" w:hAnsi="Angsana New"/>
          <w:b/>
          <w:sz w:val="32"/>
          <w:szCs w:val="32"/>
          <w:lang w:bidi="th-TH"/>
        </w:rPr>
      </w:pPr>
      <w:r>
        <w:rPr>
          <w:rFonts w:ascii="Angsana New" w:hAnsi="Angsana New" w:hint="cs"/>
          <w:b/>
          <w:sz w:val="32"/>
          <w:szCs w:val="32"/>
          <w:cs/>
          <w:lang w:bidi="th-TH"/>
        </w:rPr>
        <w:tab/>
      </w:r>
      <w:r w:rsidR="006E6D73" w:rsidRPr="000A57B8">
        <w:rPr>
          <w:rFonts w:ascii="Angsana New" w:hAnsi="Angsana New"/>
          <w:b/>
          <w:sz w:val="32"/>
          <w:szCs w:val="32"/>
        </w:rPr>
        <w:t>[  ]</w:t>
      </w:r>
      <w:r w:rsidR="006E6D73" w:rsidRPr="000A57B8">
        <w:rPr>
          <w:rFonts w:ascii="Angsana New" w:hAnsi="Angsana New"/>
          <w:b/>
          <w:sz w:val="32"/>
          <w:szCs w:val="32"/>
        </w:rPr>
        <w:tab/>
      </w:r>
      <w:r w:rsidR="006E6D73" w:rsidRPr="000A57B8">
        <w:rPr>
          <w:rFonts w:ascii="Angsana New" w:hAnsi="Angsana New"/>
          <w:b/>
          <w:sz w:val="32"/>
          <w:szCs w:val="32"/>
          <w:cs/>
          <w:lang w:bidi="th-TH"/>
        </w:rPr>
        <w:t>ไม่ใช่</w:t>
      </w:r>
    </w:p>
    <w:p w:rsidR="00B846C2" w:rsidRDefault="00722466" w:rsidP="00722466">
      <w:pPr>
        <w:widowControl w:val="0"/>
        <w:tabs>
          <w:tab w:val="left" w:pos="990"/>
        </w:tabs>
        <w:rPr>
          <w:rFonts w:ascii="Angsana New" w:hAnsi="Angsana New"/>
          <w:color w:val="000000"/>
          <w:sz w:val="32"/>
          <w:szCs w:val="32"/>
          <w:lang w:val="en-US" w:bidi="th-TH"/>
        </w:rPr>
      </w:pPr>
      <w:r>
        <w:rPr>
          <w:rFonts w:ascii="Angsana New" w:hAnsi="Angsana New" w:hint="cs"/>
          <w:b/>
          <w:color w:val="000000"/>
          <w:sz w:val="32"/>
          <w:szCs w:val="32"/>
          <w:cs/>
          <w:lang w:bidi="th-TH"/>
        </w:rPr>
        <w:tab/>
      </w:r>
      <w:r w:rsidR="006E6D73" w:rsidRPr="000A57B8">
        <w:rPr>
          <w:rFonts w:ascii="Angsana New" w:hAnsi="Angsana New"/>
          <w:b/>
          <w:color w:val="000000"/>
          <w:sz w:val="32"/>
          <w:szCs w:val="32"/>
        </w:rPr>
        <w:t>[</w:t>
      </w:r>
      <w:r>
        <w:rPr>
          <w:rFonts w:ascii="Angsana New" w:hAnsi="Angsana New" w:hint="cs"/>
          <w:b/>
          <w:color w:val="000000"/>
          <w:sz w:val="32"/>
          <w:szCs w:val="32"/>
          <w:cs/>
          <w:lang w:bidi="th-TH"/>
        </w:rPr>
        <w:t xml:space="preserve">  </w:t>
      </w:r>
      <w:r w:rsidR="006E6D73" w:rsidRPr="000A57B8">
        <w:rPr>
          <w:rFonts w:ascii="Angsana New" w:hAnsi="Angsana New"/>
          <w:b/>
          <w:color w:val="000000"/>
          <w:sz w:val="32"/>
          <w:szCs w:val="32"/>
        </w:rPr>
        <w:t>]</w:t>
      </w:r>
      <w:r w:rsidR="006E6D73" w:rsidRPr="000A57B8">
        <w:rPr>
          <w:rFonts w:ascii="Angsana New" w:hAnsi="Angsana New"/>
          <w:b/>
          <w:color w:val="000000"/>
          <w:sz w:val="32"/>
          <w:szCs w:val="32"/>
        </w:rPr>
        <w:tab/>
      </w:r>
      <w:r w:rsidR="006E6D73" w:rsidRPr="000A57B8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ใช่</w:t>
      </w:r>
      <w:r w:rsidR="006E6D73" w:rsidRPr="000A57B8">
        <w:rPr>
          <w:rFonts w:ascii="Angsana New" w:hAnsi="Angsana New"/>
          <w:b/>
          <w:color w:val="000000"/>
          <w:sz w:val="32"/>
          <w:szCs w:val="32"/>
        </w:rPr>
        <w:t xml:space="preserve"> (</w:t>
      </w:r>
      <w:r w:rsidR="006E6D73" w:rsidRPr="000A57B8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กรุณาชี้แจงรายระเอียด</w:t>
      </w:r>
      <w:r w:rsidR="006E6D73" w:rsidRPr="000A57B8">
        <w:rPr>
          <w:rFonts w:ascii="Angsana New" w:hAnsi="Angsana New"/>
          <w:b/>
          <w:color w:val="000000"/>
          <w:sz w:val="32"/>
          <w:szCs w:val="32"/>
        </w:rPr>
        <w:t>)</w:t>
      </w:r>
    </w:p>
    <w:p w:rsidR="006E6D73" w:rsidRPr="00B846C2" w:rsidRDefault="006E6D73" w:rsidP="00B846C2">
      <w:pPr>
        <w:widowControl w:val="0"/>
        <w:tabs>
          <w:tab w:val="left" w:pos="1560"/>
        </w:tabs>
        <w:rPr>
          <w:rFonts w:ascii="Angsana New" w:hAnsi="Angsana New"/>
          <w:color w:val="000000"/>
          <w:sz w:val="32"/>
          <w:szCs w:val="32"/>
          <w:lang w:bidi="th-TH"/>
        </w:rPr>
      </w:pPr>
      <w:r w:rsidRPr="00B846C2">
        <w:rPr>
          <w:rFonts w:ascii="Angsana New" w:hAnsi="Angsana New"/>
          <w:sz w:val="32"/>
          <w:szCs w:val="32"/>
        </w:rPr>
        <w:t>(</w:t>
      </w:r>
      <w:r w:rsidRPr="00B846C2">
        <w:rPr>
          <w:rFonts w:ascii="Angsana New" w:hAnsi="Angsana New"/>
          <w:sz w:val="32"/>
          <w:szCs w:val="32"/>
          <w:cs/>
          <w:lang w:bidi="th-TH"/>
        </w:rPr>
        <w:t>ซ</w:t>
      </w:r>
      <w:proofErr w:type="gramStart"/>
      <w:r w:rsidRPr="00B846C2">
        <w:rPr>
          <w:rFonts w:ascii="Angsana New" w:hAnsi="Angsana New"/>
          <w:sz w:val="32"/>
          <w:szCs w:val="32"/>
        </w:rPr>
        <w:t>)</w:t>
      </w:r>
      <w:r w:rsidRPr="00B846C2">
        <w:rPr>
          <w:rFonts w:ascii="Angsana New" w:hAnsi="Angsana New"/>
          <w:sz w:val="32"/>
          <w:szCs w:val="32"/>
          <w:cs/>
          <w:lang w:bidi="th-TH"/>
        </w:rPr>
        <w:t>กลุ่มตัวอย่างเป็นนักศึกษาของ</w:t>
      </w:r>
      <w:r w:rsidR="00722466">
        <w:rPr>
          <w:rFonts w:ascii="Angsana New" w:hAnsi="Angsana New" w:hint="cs"/>
          <w:b/>
          <w:color w:val="000000"/>
          <w:sz w:val="32"/>
          <w:szCs w:val="32"/>
          <w:cs/>
          <w:lang w:bidi="th-TH"/>
        </w:rPr>
        <w:t>มหาวิทยาลัยราชภัฏลำปาง</w:t>
      </w:r>
      <w:r w:rsidRPr="00B846C2">
        <w:rPr>
          <w:rFonts w:ascii="Angsana New" w:hAnsi="Angsana New"/>
          <w:sz w:val="32"/>
          <w:szCs w:val="32"/>
          <w:cs/>
          <w:lang w:bidi="th-TH"/>
        </w:rPr>
        <w:t>ใช่หรือไม่</w:t>
      </w:r>
      <w:proofErr w:type="gramEnd"/>
      <w:r w:rsidRPr="00B846C2">
        <w:rPr>
          <w:rFonts w:ascii="Angsana New" w:hAnsi="Angsana New"/>
          <w:sz w:val="32"/>
          <w:szCs w:val="32"/>
        </w:rPr>
        <w:t>?</w:t>
      </w:r>
    </w:p>
    <w:p w:rsidR="006E6D73" w:rsidRPr="007E21B6" w:rsidRDefault="006E6D73">
      <w:pPr>
        <w:widowControl w:val="0"/>
        <w:tabs>
          <w:tab w:val="left" w:pos="1560"/>
        </w:tabs>
        <w:ind w:left="993"/>
        <w:rPr>
          <w:rFonts w:ascii="Angsana New" w:hAnsi="Angsana New"/>
          <w:b/>
          <w:color w:val="000000"/>
          <w:sz w:val="32"/>
          <w:szCs w:val="32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b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ไม่ใช่</w:t>
      </w:r>
    </w:p>
    <w:p w:rsidR="006E6D73" w:rsidRDefault="006E6D73">
      <w:pPr>
        <w:widowControl w:val="0"/>
        <w:tabs>
          <w:tab w:val="left" w:pos="2552"/>
        </w:tabs>
        <w:ind w:left="1563" w:hanging="570"/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</w:t>
      </w:r>
      <w:r w:rsidR="00722466">
        <w:rPr>
          <w:rFonts w:ascii="Angsana New" w:hAnsi="Angsana New" w:hint="cs"/>
          <w:b/>
          <w:color w:val="000000"/>
          <w:sz w:val="32"/>
          <w:szCs w:val="32"/>
          <w:cs/>
          <w:lang w:bidi="th-TH"/>
        </w:rPr>
        <w:t xml:space="preserve">  </w:t>
      </w:r>
      <w:r w:rsidRPr="007E21B6">
        <w:rPr>
          <w:rFonts w:ascii="Angsana New" w:hAnsi="Angsana New"/>
          <w:b/>
          <w:color w:val="000000"/>
          <w:sz w:val="32"/>
          <w:szCs w:val="32"/>
        </w:rPr>
        <w:t>]</w:t>
      </w:r>
      <w:r w:rsidRPr="007E21B6">
        <w:rPr>
          <w:rFonts w:ascii="Angsana New" w:hAnsi="Angsana New"/>
          <w:b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ใช่</w:t>
      </w:r>
      <w:r w:rsidRPr="007E21B6">
        <w:rPr>
          <w:rFonts w:ascii="Angsana New" w:hAnsi="Angsana New"/>
          <w:b/>
          <w:color w:val="000000"/>
          <w:sz w:val="32"/>
          <w:szCs w:val="32"/>
        </w:rPr>
        <w:t xml:space="preserve"> (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กรุณาชี้แจงรายละเอียดการเลือกกลุ่มตัวอย่างที่แสดงให้เห็นว่าการเข้าร่วมโครงการวิจัยของนักศึกษาเป็นไปด้วยความสมัครใจ</w:t>
      </w:r>
      <w:r w:rsidRPr="007E21B6">
        <w:rPr>
          <w:rFonts w:ascii="Angsana New" w:hAnsi="Angsana New"/>
          <w:b/>
          <w:color w:val="000000"/>
          <w:sz w:val="32"/>
          <w:szCs w:val="32"/>
        </w:rPr>
        <w:t>)</w:t>
      </w:r>
    </w:p>
    <w:p w:rsidR="000A57B8" w:rsidRPr="0019701D" w:rsidRDefault="000A57B8" w:rsidP="000A57B8">
      <w:pPr>
        <w:pStyle w:val="a4"/>
        <w:widowControl w:val="0"/>
        <w:tabs>
          <w:tab w:val="clear" w:pos="4153"/>
          <w:tab w:val="clear" w:pos="8306"/>
          <w:tab w:val="left" w:pos="993"/>
        </w:tabs>
        <w:rPr>
          <w:rFonts w:ascii="Angsana New" w:hAnsi="Angsana New"/>
          <w:color w:val="000000"/>
          <w:sz w:val="32"/>
          <w:szCs w:val="32"/>
          <w:lang w:val="en-US" w:bidi="th-TH"/>
        </w:rPr>
      </w:pPr>
      <w:r>
        <w:rPr>
          <w:rFonts w:ascii="Angsana New" w:hAnsi="Angsana New"/>
          <w:color w:val="000000"/>
          <w:sz w:val="32"/>
          <w:szCs w:val="32"/>
          <w:lang w:val="en-US" w:bidi="th-TH"/>
        </w:rPr>
        <w:lastRenderedPageBreak/>
        <w:tab/>
      </w:r>
    </w:p>
    <w:p w:rsidR="006E6D73" w:rsidRPr="007E21B6" w:rsidRDefault="000A57B8" w:rsidP="008E0A20">
      <w:pPr>
        <w:pStyle w:val="21"/>
        <w:ind w:left="0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b w:val="0"/>
          <w:color w:val="000000"/>
          <w:sz w:val="32"/>
          <w:szCs w:val="32"/>
          <w:cs/>
          <w:lang w:bidi="th-TH"/>
        </w:rPr>
        <w:t xml:space="preserve">(ด)  </w:t>
      </w:r>
      <w:r w:rsidR="006E6D73" w:rsidRPr="007E21B6">
        <w:rPr>
          <w:rFonts w:ascii="Angsana New" w:hAnsi="Angsana New"/>
          <w:b w:val="0"/>
          <w:color w:val="000000"/>
          <w:sz w:val="32"/>
          <w:szCs w:val="32"/>
          <w:cs/>
          <w:lang w:bidi="th-TH"/>
        </w:rPr>
        <w:t>กลุ่มตัวอย่าง</w:t>
      </w:r>
      <w:r w:rsidR="006E6D73"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และผู้ที่มีส่วนในการคัดเลือกกลุ่มตัวอย่างแทนผู้วิจัย มีความสัมพันธ์ในลักษณะที่ต้องพึ่งพาผู้วิจัยในโครงการใช่หรือไม่?</w:t>
      </w:r>
    </w:p>
    <w:p w:rsidR="006E6D73" w:rsidRPr="007E21B6" w:rsidRDefault="006E6D73">
      <w:pPr>
        <w:widowControl w:val="0"/>
        <w:tabs>
          <w:tab w:val="left" w:pos="1560"/>
        </w:tabs>
        <w:ind w:left="993"/>
        <w:rPr>
          <w:rFonts w:ascii="Angsana New" w:hAnsi="Angsana New"/>
          <w:b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b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ไม่ใช่</w:t>
      </w:r>
    </w:p>
    <w:p w:rsidR="004F150D" w:rsidRDefault="006E6D73" w:rsidP="008E2C7E">
      <w:pPr>
        <w:widowControl w:val="0"/>
        <w:tabs>
          <w:tab w:val="left" w:pos="2552"/>
        </w:tabs>
        <w:ind w:left="1563" w:hanging="570"/>
        <w:rPr>
          <w:rFonts w:ascii="Angsana New" w:hAnsi="Angsana New"/>
          <w:b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</w:t>
      </w:r>
      <w:r w:rsidR="00722466">
        <w:rPr>
          <w:rFonts w:ascii="Angsana New" w:hAnsi="Angsana New" w:hint="cs"/>
          <w:b/>
          <w:color w:val="000000"/>
          <w:sz w:val="32"/>
          <w:szCs w:val="32"/>
          <w:cs/>
          <w:lang w:bidi="th-TH"/>
        </w:rPr>
        <w:t xml:space="preserve">  </w:t>
      </w:r>
      <w:r w:rsidRPr="007E21B6">
        <w:rPr>
          <w:rFonts w:ascii="Angsana New" w:hAnsi="Angsana New"/>
          <w:b/>
          <w:color w:val="000000"/>
          <w:sz w:val="32"/>
          <w:szCs w:val="32"/>
        </w:rPr>
        <w:t>]</w:t>
      </w:r>
      <w:r w:rsidRPr="007E21B6">
        <w:rPr>
          <w:rFonts w:ascii="Angsana New" w:hAnsi="Angsana New"/>
          <w:b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ใช่</w:t>
      </w:r>
      <w:r w:rsidRPr="007E21B6">
        <w:rPr>
          <w:rFonts w:ascii="Angsana New" w:hAnsi="Angsana New"/>
          <w:b/>
          <w:color w:val="000000"/>
          <w:sz w:val="32"/>
          <w:szCs w:val="32"/>
        </w:rPr>
        <w:t xml:space="preserve"> (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กรุณาชี้แจงรายระเอียดการเลือกกลุ่มตัวอย่างที่แสดงให้เห็นว่าการเข้าร่วม</w:t>
      </w:r>
    </w:p>
    <w:p w:rsidR="006E6D73" w:rsidRPr="007E21B6" w:rsidRDefault="006E6D73" w:rsidP="004F150D">
      <w:pPr>
        <w:widowControl w:val="0"/>
        <w:tabs>
          <w:tab w:val="left" w:pos="2552"/>
        </w:tabs>
        <w:rPr>
          <w:rFonts w:ascii="Angsana New" w:hAnsi="Angsana New"/>
          <w:color w:val="000000"/>
          <w:sz w:val="32"/>
          <w:szCs w:val="32"/>
        </w:rPr>
      </w:pP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โครงการวิจัยของกลุ่มตัวอย่างเป็นไปด้วยความสมัครใจ</w:t>
      </w:r>
      <w:r w:rsidRPr="007E21B6">
        <w:rPr>
          <w:rFonts w:ascii="Angsana New" w:hAnsi="Angsana New"/>
          <w:b/>
          <w:color w:val="000000"/>
          <w:sz w:val="32"/>
          <w:szCs w:val="32"/>
        </w:rPr>
        <w:t>)</w:t>
      </w:r>
    </w:p>
    <w:p w:rsidR="006E6D73" w:rsidRPr="004F150D" w:rsidRDefault="006E6D73" w:rsidP="001A7D3E">
      <w:pPr>
        <w:pStyle w:val="4"/>
        <w:keepNext w:val="0"/>
        <w:widowControl w:val="0"/>
        <w:numPr>
          <w:ilvl w:val="0"/>
          <w:numId w:val="27"/>
        </w:numPr>
        <w:rPr>
          <w:rFonts w:ascii="Angsana New" w:hAnsi="Angsana New"/>
          <w:b w:val="0"/>
          <w:bCs/>
          <w:color w:val="000000"/>
          <w:sz w:val="32"/>
          <w:szCs w:val="32"/>
        </w:rPr>
      </w:pPr>
      <w:r w:rsidRPr="004F150D">
        <w:rPr>
          <w:rFonts w:ascii="Angsana New" w:hAnsi="Angsana New"/>
          <w:b w:val="0"/>
          <w:bCs/>
          <w:sz w:val="32"/>
          <w:szCs w:val="32"/>
          <w:cs/>
          <w:lang w:bidi="th-TH"/>
        </w:rPr>
        <w:t>โครงการวิจัยที่ใช้ฐานข้อมูลเดิม</w:t>
      </w:r>
      <w:r w:rsidRPr="004F150D">
        <w:rPr>
          <w:rFonts w:ascii="Angsana New" w:hAnsi="Angsana New"/>
          <w:sz w:val="32"/>
          <w:szCs w:val="32"/>
          <w:lang w:val="en-US" w:bidi="th-TH"/>
        </w:rPr>
        <w:t>(Secondary Data)</w:t>
      </w:r>
      <w:r w:rsidRPr="004F150D">
        <w:rPr>
          <w:rFonts w:ascii="Angsana New" w:hAnsi="Angsana New"/>
          <w:b w:val="0"/>
          <w:bCs/>
          <w:sz w:val="32"/>
          <w:szCs w:val="32"/>
          <w:cs/>
          <w:lang w:bidi="th-TH"/>
        </w:rPr>
        <w:t>เป็นข้อมูล</w:t>
      </w:r>
      <w:r w:rsidRPr="004F150D">
        <w:rPr>
          <w:rFonts w:ascii="Angsana New" w:hAnsi="Angsana New"/>
          <w:b w:val="0"/>
          <w:bCs/>
          <w:color w:val="000000"/>
          <w:sz w:val="32"/>
          <w:szCs w:val="32"/>
          <w:cs/>
          <w:lang w:bidi="th-TH"/>
        </w:rPr>
        <w:t>(กรุณาระบุ)</w:t>
      </w:r>
    </w:p>
    <w:p w:rsidR="006E6D73" w:rsidRDefault="006E6D73" w:rsidP="00E317BA">
      <w:pPr>
        <w:widowControl w:val="0"/>
        <w:rPr>
          <w:rFonts w:ascii="Angsana New" w:hAnsi="Angsana New"/>
          <w:color w:val="000000"/>
          <w:sz w:val="32"/>
          <w:szCs w:val="32"/>
          <w:lang w:val="en-US"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(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ก</w:t>
      </w:r>
      <w:r w:rsidRPr="007E21B6">
        <w:rPr>
          <w:rFonts w:ascii="Angsana New" w:hAnsi="Angsana New"/>
          <w:b/>
          <w:color w:val="000000"/>
          <w:sz w:val="32"/>
          <w:szCs w:val="32"/>
        </w:rPr>
        <w:t xml:space="preserve">)  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แหล่ง ประเภทและจำนวนของข้อมูลที่จะใช้</w:t>
      </w:r>
      <w:r w:rsidRPr="007E21B6">
        <w:rPr>
          <w:rFonts w:ascii="Angsana New" w:hAnsi="Angsana New"/>
          <w:b/>
          <w:color w:val="000000"/>
          <w:sz w:val="32"/>
          <w:szCs w:val="32"/>
          <w:lang w:val="en-US" w:bidi="th-TH"/>
        </w:rPr>
        <w:t xml:space="preserve">: </w:t>
      </w:r>
    </w:p>
    <w:p w:rsidR="00E317BA" w:rsidRPr="00E5040B" w:rsidRDefault="00E317BA" w:rsidP="00E317BA">
      <w:pPr>
        <w:widowControl w:val="0"/>
        <w:tabs>
          <w:tab w:val="left" w:pos="2552"/>
        </w:tabs>
        <w:rPr>
          <w:rFonts w:ascii="Angsana New" w:hAnsi="Angsana New"/>
          <w:bCs/>
          <w:color w:val="000000"/>
          <w:sz w:val="32"/>
          <w:szCs w:val="32"/>
          <w:lang w:val="en-US" w:bidi="th-TH"/>
        </w:rPr>
      </w:pPr>
      <w:r w:rsidRPr="00E5040B">
        <w:rPr>
          <w:rFonts w:ascii="Angsana New" w:hAnsi="Angsana New"/>
          <w:bCs/>
          <w:color w:val="000000"/>
          <w:sz w:val="32"/>
          <w:szCs w:val="32"/>
          <w:lang w:val="en-US" w:bidi="th-TH"/>
        </w:rPr>
        <w:t>……………………………………………………………………………………………………..</w:t>
      </w:r>
    </w:p>
    <w:p w:rsidR="006E6D73" w:rsidRPr="007E21B6" w:rsidRDefault="006E6D73" w:rsidP="00E317BA">
      <w:pPr>
        <w:widowControl w:val="0"/>
        <w:rPr>
          <w:rFonts w:ascii="Angsana New" w:hAnsi="Angsana New"/>
          <w:color w:val="000000"/>
          <w:sz w:val="32"/>
          <w:szCs w:val="32"/>
          <w:cs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(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ข</w:t>
      </w:r>
      <w:r w:rsidRPr="007E21B6">
        <w:rPr>
          <w:rFonts w:ascii="Angsana New" w:hAnsi="Angsana New"/>
          <w:b/>
          <w:color w:val="000000"/>
          <w:sz w:val="32"/>
          <w:szCs w:val="32"/>
        </w:rPr>
        <w:t xml:space="preserve">) 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การเปิดเผยและการปกปิดข้อมูล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และเจ้าของข้อมูล (กรุณาชี้แจงรายละเอียด)</w:t>
      </w:r>
    </w:p>
    <w:p w:rsidR="00E5040B" w:rsidRPr="00E5040B" w:rsidRDefault="00E5040B" w:rsidP="00E5040B">
      <w:pPr>
        <w:widowControl w:val="0"/>
        <w:tabs>
          <w:tab w:val="left" w:pos="2552"/>
        </w:tabs>
        <w:rPr>
          <w:rFonts w:ascii="Angsana New" w:hAnsi="Angsana New"/>
          <w:bCs/>
          <w:color w:val="000000"/>
          <w:sz w:val="32"/>
          <w:szCs w:val="32"/>
          <w:lang w:val="en-US" w:bidi="th-TH"/>
        </w:rPr>
      </w:pPr>
      <w:r w:rsidRPr="00E5040B">
        <w:rPr>
          <w:rFonts w:ascii="Angsana New" w:hAnsi="Angsana New"/>
          <w:bCs/>
          <w:color w:val="000000"/>
          <w:sz w:val="32"/>
          <w:szCs w:val="32"/>
          <w:lang w:val="en-US" w:bidi="th-TH"/>
        </w:rPr>
        <w:t>……………………………………………………………………………………………………..</w:t>
      </w:r>
    </w:p>
    <w:p w:rsidR="006E6D73" w:rsidRPr="007E21B6" w:rsidRDefault="006E6D73" w:rsidP="00E317BA">
      <w:pPr>
        <w:widowControl w:val="0"/>
        <w:rPr>
          <w:rFonts w:ascii="Angsana New" w:hAnsi="Angsana New"/>
          <w:color w:val="000000"/>
          <w:sz w:val="32"/>
          <w:szCs w:val="32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(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ค</w:t>
      </w:r>
      <w:r w:rsidRPr="007E21B6">
        <w:rPr>
          <w:rFonts w:ascii="Angsana New" w:hAnsi="Angsana New"/>
          <w:b/>
          <w:color w:val="000000"/>
          <w:sz w:val="32"/>
          <w:szCs w:val="32"/>
        </w:rPr>
        <w:t xml:space="preserve">) 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ต้องมีการขออนุญาตสถาบันที่เก็บข้อมูลหรือไม่?</w:t>
      </w:r>
      <w:r w:rsidR="00E317BA" w:rsidRPr="007E21B6">
        <w:rPr>
          <w:rFonts w:ascii="Angsana New" w:hAnsi="Angsana New"/>
          <w:color w:val="000000"/>
          <w:sz w:val="32"/>
          <w:szCs w:val="32"/>
        </w:rPr>
        <w:t>(</w:t>
      </w:r>
      <w:r w:rsidR="00E317BA"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กรุณาชี้แจงราย</w:t>
      </w:r>
      <w:r w:rsidR="00E317BA">
        <w:rPr>
          <w:rFonts w:ascii="Angsana New" w:hAnsi="Angsana New" w:hint="cs"/>
          <w:b/>
          <w:color w:val="000000"/>
          <w:sz w:val="32"/>
          <w:szCs w:val="32"/>
          <w:cs/>
          <w:lang w:bidi="th-TH"/>
        </w:rPr>
        <w:t>ล</w:t>
      </w:r>
      <w:r w:rsidR="00E317BA"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ะเอียด และเหตุผล</w:t>
      </w:r>
      <w:r w:rsidR="00E317BA" w:rsidRPr="007E21B6">
        <w:rPr>
          <w:rFonts w:ascii="Angsana New" w:hAnsi="Angsana New"/>
          <w:color w:val="000000"/>
          <w:sz w:val="32"/>
          <w:szCs w:val="32"/>
        </w:rPr>
        <w:t>)</w:t>
      </w:r>
    </w:p>
    <w:p w:rsidR="006E6D73" w:rsidRPr="007E21B6" w:rsidRDefault="006E6D73" w:rsidP="00F27D12">
      <w:pPr>
        <w:widowControl w:val="0"/>
        <w:tabs>
          <w:tab w:val="left" w:pos="993"/>
          <w:tab w:val="left" w:pos="1560"/>
        </w:tabs>
        <w:ind w:left="993"/>
        <w:rPr>
          <w:rFonts w:ascii="Angsana New" w:hAnsi="Angsana New"/>
          <w:b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</w:t>
      </w:r>
      <w:r w:rsidR="00722466">
        <w:rPr>
          <w:rFonts w:ascii="Angsana New" w:hAnsi="Angsana New" w:hint="cs"/>
          <w:b/>
          <w:color w:val="000000"/>
          <w:sz w:val="32"/>
          <w:szCs w:val="32"/>
          <w:cs/>
          <w:lang w:bidi="th-TH"/>
        </w:rPr>
        <w:t xml:space="preserve">  </w:t>
      </w:r>
      <w:r w:rsidRPr="007E21B6">
        <w:rPr>
          <w:rFonts w:ascii="Angsana New" w:hAnsi="Angsana New"/>
          <w:b/>
          <w:color w:val="000000"/>
          <w:sz w:val="32"/>
          <w:szCs w:val="32"/>
        </w:rPr>
        <w:t>]</w:t>
      </w:r>
      <w:r w:rsidRPr="007E21B6">
        <w:rPr>
          <w:rFonts w:ascii="Angsana New" w:hAnsi="Angsana New"/>
          <w:b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มี</w:t>
      </w:r>
    </w:p>
    <w:p w:rsidR="006E6D73" w:rsidRPr="007E21B6" w:rsidRDefault="006E6D73" w:rsidP="00F27D12">
      <w:pPr>
        <w:pStyle w:val="6"/>
        <w:keepNext w:val="0"/>
        <w:widowControl w:val="0"/>
        <w:tabs>
          <w:tab w:val="clear" w:pos="993"/>
          <w:tab w:val="left" w:pos="1560"/>
        </w:tabs>
        <w:ind w:left="1560" w:hanging="567"/>
        <w:jc w:val="both"/>
        <w:rPr>
          <w:rFonts w:ascii="Angsana New" w:hAnsi="Angsana New"/>
          <w:b w:val="0"/>
          <w:color w:val="000000"/>
          <w:sz w:val="32"/>
          <w:szCs w:val="32"/>
        </w:rPr>
      </w:pPr>
      <w:r w:rsidRPr="007E21B6">
        <w:rPr>
          <w:rFonts w:ascii="Angsana New" w:hAnsi="Angsana New"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  <w:r w:rsidRPr="007E21B6">
        <w:rPr>
          <w:rFonts w:ascii="Angsana New" w:hAnsi="Angsana New"/>
          <w:b w:val="0"/>
          <w:color w:val="000000"/>
          <w:sz w:val="32"/>
          <w:szCs w:val="32"/>
          <w:cs/>
          <w:lang w:bidi="th-TH"/>
        </w:rPr>
        <w:t>ไม่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มี</w:t>
      </w:r>
    </w:p>
    <w:p w:rsidR="00E5040B" w:rsidRPr="00E5040B" w:rsidRDefault="00E5040B" w:rsidP="00E5040B">
      <w:pPr>
        <w:widowControl w:val="0"/>
        <w:tabs>
          <w:tab w:val="left" w:pos="2552"/>
        </w:tabs>
        <w:rPr>
          <w:rFonts w:ascii="Angsana New" w:hAnsi="Angsana New"/>
          <w:bCs/>
          <w:color w:val="000000"/>
          <w:sz w:val="32"/>
          <w:szCs w:val="32"/>
          <w:lang w:val="en-US" w:bidi="th-TH"/>
        </w:rPr>
      </w:pPr>
      <w:r w:rsidRPr="00E5040B">
        <w:rPr>
          <w:rFonts w:ascii="Angsana New" w:hAnsi="Angsana New"/>
          <w:bCs/>
          <w:color w:val="000000"/>
          <w:sz w:val="32"/>
          <w:szCs w:val="32"/>
          <w:lang w:val="en-US" w:bidi="th-TH"/>
        </w:rPr>
        <w:t>……………………………………………………………………………………………………..</w:t>
      </w:r>
    </w:p>
    <w:p w:rsidR="006E6D73" w:rsidRPr="00E317BA" w:rsidRDefault="006E6D73" w:rsidP="00E5040B">
      <w:pPr>
        <w:widowControl w:val="0"/>
        <w:rPr>
          <w:rFonts w:ascii="Angsana New" w:hAnsi="Angsana New"/>
          <w:color w:val="000000"/>
          <w:sz w:val="32"/>
          <w:szCs w:val="32"/>
          <w:lang w:val="en-US"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(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ง</w:t>
      </w:r>
      <w:r w:rsidRPr="007E21B6">
        <w:rPr>
          <w:rFonts w:ascii="Angsana New" w:hAnsi="Angsana New"/>
          <w:b/>
          <w:color w:val="000000"/>
          <w:sz w:val="32"/>
          <w:szCs w:val="32"/>
        </w:rPr>
        <w:t xml:space="preserve">) 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ต้องมีการขออนุญาตเจ้าของข้อมูลหรือไม่?</w:t>
      </w:r>
      <w:r w:rsidR="00E317BA" w:rsidRPr="007E21B6">
        <w:rPr>
          <w:rFonts w:ascii="Angsana New" w:hAnsi="Angsana New"/>
          <w:color w:val="000000"/>
          <w:sz w:val="32"/>
          <w:szCs w:val="32"/>
        </w:rPr>
        <w:t>(</w:t>
      </w:r>
      <w:r w:rsidR="00E317BA"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กรุณาชี้แจงรายระเอียด และเหตุผล</w:t>
      </w:r>
      <w:r w:rsidR="00E317BA" w:rsidRPr="007E21B6">
        <w:rPr>
          <w:rFonts w:ascii="Angsana New" w:hAnsi="Angsana New"/>
          <w:color w:val="000000"/>
          <w:sz w:val="32"/>
          <w:szCs w:val="32"/>
        </w:rPr>
        <w:t>)</w:t>
      </w:r>
    </w:p>
    <w:p w:rsidR="006E6D73" w:rsidRPr="007E21B6" w:rsidRDefault="006E6D73" w:rsidP="00F27D12">
      <w:pPr>
        <w:widowControl w:val="0"/>
        <w:tabs>
          <w:tab w:val="left" w:pos="993"/>
          <w:tab w:val="left" w:pos="1560"/>
        </w:tabs>
        <w:ind w:left="993"/>
        <w:rPr>
          <w:rFonts w:ascii="Angsana New" w:hAnsi="Angsana New"/>
          <w:b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</w:t>
      </w:r>
      <w:r w:rsidR="00722466">
        <w:rPr>
          <w:rFonts w:ascii="Angsana New" w:hAnsi="Angsana New" w:hint="cs"/>
          <w:b/>
          <w:color w:val="000000"/>
          <w:sz w:val="32"/>
          <w:szCs w:val="32"/>
          <w:cs/>
          <w:lang w:bidi="th-TH"/>
        </w:rPr>
        <w:t xml:space="preserve">  </w:t>
      </w:r>
      <w:r w:rsidRPr="007E21B6">
        <w:rPr>
          <w:rFonts w:ascii="Angsana New" w:hAnsi="Angsana New"/>
          <w:b/>
          <w:color w:val="000000"/>
          <w:sz w:val="32"/>
          <w:szCs w:val="32"/>
        </w:rPr>
        <w:t>]</w:t>
      </w:r>
      <w:r w:rsidRPr="007E21B6">
        <w:rPr>
          <w:rFonts w:ascii="Angsana New" w:hAnsi="Angsana New"/>
          <w:b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มี</w:t>
      </w:r>
    </w:p>
    <w:p w:rsidR="006E6D73" w:rsidRPr="00E317BA" w:rsidRDefault="006E6D73" w:rsidP="00F27D12">
      <w:pPr>
        <w:pStyle w:val="6"/>
        <w:keepNext w:val="0"/>
        <w:widowControl w:val="0"/>
        <w:tabs>
          <w:tab w:val="clear" w:pos="993"/>
          <w:tab w:val="left" w:pos="1560"/>
        </w:tabs>
        <w:ind w:left="1560" w:hanging="567"/>
        <w:jc w:val="both"/>
        <w:rPr>
          <w:rFonts w:ascii="Angsana New" w:hAnsi="Angsana New"/>
          <w:b w:val="0"/>
          <w:color w:val="000000"/>
          <w:sz w:val="32"/>
          <w:szCs w:val="32"/>
          <w:lang w:val="en-US"/>
        </w:rPr>
      </w:pPr>
      <w:r w:rsidRPr="007E21B6">
        <w:rPr>
          <w:rFonts w:ascii="Angsana New" w:hAnsi="Angsana New"/>
          <w:color w:val="000000"/>
          <w:sz w:val="32"/>
          <w:szCs w:val="32"/>
        </w:rPr>
        <w:t>[</w:t>
      </w:r>
      <w:r w:rsidR="00722466">
        <w:rPr>
          <w:rFonts w:ascii="Angsana New" w:hAnsi="Angsana New" w:hint="cs"/>
          <w:color w:val="000000"/>
          <w:sz w:val="32"/>
          <w:szCs w:val="32"/>
          <w:cs/>
          <w:lang w:bidi="th-TH"/>
        </w:rPr>
        <w:t xml:space="preserve">  </w:t>
      </w:r>
      <w:r w:rsidRPr="007E21B6">
        <w:rPr>
          <w:rFonts w:ascii="Angsana New" w:hAnsi="Angsana New"/>
          <w:color w:val="000000"/>
          <w:sz w:val="32"/>
          <w:szCs w:val="32"/>
        </w:rPr>
        <w:t>]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  <w:r w:rsidRPr="007E21B6">
        <w:rPr>
          <w:rFonts w:ascii="Angsana New" w:hAnsi="Angsana New"/>
          <w:b w:val="0"/>
          <w:color w:val="000000"/>
          <w:sz w:val="32"/>
          <w:szCs w:val="32"/>
          <w:cs/>
          <w:lang w:bidi="th-TH"/>
        </w:rPr>
        <w:t>ไม่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มี</w:t>
      </w:r>
    </w:p>
    <w:p w:rsidR="00E5040B" w:rsidRPr="00E5040B" w:rsidRDefault="00E5040B" w:rsidP="00E5040B">
      <w:pPr>
        <w:widowControl w:val="0"/>
        <w:tabs>
          <w:tab w:val="left" w:pos="2552"/>
        </w:tabs>
        <w:rPr>
          <w:rFonts w:ascii="Angsana New" w:hAnsi="Angsana New"/>
          <w:bCs/>
          <w:color w:val="000000"/>
          <w:sz w:val="32"/>
          <w:szCs w:val="32"/>
          <w:lang w:val="en-US" w:bidi="th-TH"/>
        </w:rPr>
      </w:pPr>
      <w:r w:rsidRPr="00E5040B">
        <w:rPr>
          <w:rFonts w:ascii="Angsana New" w:hAnsi="Angsana New"/>
          <w:bCs/>
          <w:color w:val="000000"/>
          <w:sz w:val="32"/>
          <w:szCs w:val="32"/>
          <w:lang w:val="en-US" w:bidi="th-TH"/>
        </w:rPr>
        <w:t>……………………………………………………………………………………………………..</w:t>
      </w:r>
    </w:p>
    <w:p w:rsidR="006E6D73" w:rsidRPr="007E21B6" w:rsidRDefault="006E6D73" w:rsidP="0078132F">
      <w:pPr>
        <w:widowControl w:val="0"/>
        <w:rPr>
          <w:rFonts w:ascii="Angsana New" w:hAnsi="Angsana New"/>
          <w:color w:val="000000"/>
          <w:sz w:val="32"/>
          <w:szCs w:val="32"/>
        </w:rPr>
      </w:pPr>
    </w:p>
    <w:p w:rsidR="006E6D73" w:rsidRPr="007E21B6" w:rsidRDefault="006E6D73">
      <w:pPr>
        <w:pStyle w:val="4"/>
        <w:keepNext w:val="0"/>
        <w:widowControl w:val="0"/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 w:val="0"/>
          <w:bCs/>
          <w:color w:val="000000"/>
          <w:sz w:val="32"/>
          <w:szCs w:val="32"/>
          <w:cs/>
          <w:lang w:bidi="th-TH"/>
        </w:rPr>
        <w:t>9</w:t>
      </w:r>
      <w:r w:rsidR="005872E8">
        <w:rPr>
          <w:rFonts w:ascii="Angsana New" w:hAnsi="Angsana New"/>
          <w:color w:val="000000"/>
          <w:sz w:val="32"/>
          <w:szCs w:val="32"/>
          <w:lang w:val="en-US" w:bidi="th-TH"/>
        </w:rPr>
        <w:t>.</w:t>
      </w:r>
      <w:r w:rsidRPr="007E21B6">
        <w:rPr>
          <w:rFonts w:ascii="Angsana New" w:hAnsi="Angsana New"/>
          <w:b w:val="0"/>
          <w:bCs/>
          <w:color w:val="000000"/>
          <w:sz w:val="32"/>
          <w:szCs w:val="32"/>
          <w:cs/>
          <w:lang w:bidi="th-TH"/>
        </w:rPr>
        <w:t>สถานที่ที่ใช้ในการศึกษา</w:t>
      </w:r>
    </w:p>
    <w:p w:rsidR="006E6D73" w:rsidRPr="004E463A" w:rsidRDefault="00E5040B" w:rsidP="004E463A">
      <w:pPr>
        <w:widowControl w:val="0"/>
        <w:tabs>
          <w:tab w:val="left" w:pos="2552"/>
        </w:tabs>
        <w:rPr>
          <w:rFonts w:ascii="Angsana New" w:hAnsi="Angsana New" w:hint="cs"/>
          <w:bCs/>
          <w:color w:val="000000"/>
          <w:sz w:val="32"/>
          <w:szCs w:val="32"/>
          <w:lang w:val="en-US" w:bidi="th-TH"/>
        </w:rPr>
      </w:pPr>
      <w:r w:rsidRPr="00E5040B">
        <w:rPr>
          <w:rFonts w:ascii="Angsana New" w:hAnsi="Angsana New"/>
          <w:bCs/>
          <w:color w:val="000000"/>
          <w:sz w:val="32"/>
          <w:szCs w:val="32"/>
          <w:lang w:val="en-US" w:bidi="th-TH"/>
        </w:rPr>
        <w:t>……………………………………………………………………………………………………..</w:t>
      </w:r>
    </w:p>
    <w:p w:rsidR="006E6D73" w:rsidRPr="007E21B6" w:rsidRDefault="006E6D73">
      <w:pPr>
        <w:pStyle w:val="4"/>
        <w:keepNext w:val="0"/>
        <w:widowControl w:val="0"/>
        <w:rPr>
          <w:rFonts w:ascii="Angsana New" w:hAnsi="Angsana New"/>
          <w:b w:val="0"/>
          <w:bCs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color w:val="000000"/>
          <w:sz w:val="32"/>
          <w:szCs w:val="32"/>
        </w:rPr>
        <w:t>1</w:t>
      </w:r>
      <w:r w:rsidRPr="007E21B6">
        <w:rPr>
          <w:rFonts w:ascii="Angsana New" w:hAnsi="Angsana New"/>
          <w:b w:val="0"/>
          <w:bCs/>
          <w:color w:val="000000"/>
          <w:sz w:val="32"/>
          <w:szCs w:val="32"/>
          <w:cs/>
          <w:lang w:bidi="th-TH"/>
        </w:rPr>
        <w:t>0</w:t>
      </w:r>
      <w:r w:rsidR="005872E8">
        <w:rPr>
          <w:rFonts w:ascii="Angsana New" w:hAnsi="Angsana New"/>
          <w:color w:val="000000"/>
          <w:sz w:val="32"/>
          <w:szCs w:val="32"/>
        </w:rPr>
        <w:t>.</w:t>
      </w:r>
      <w:r w:rsidRPr="007E21B6">
        <w:rPr>
          <w:rFonts w:ascii="Angsana New" w:hAnsi="Angsana New"/>
          <w:b w:val="0"/>
          <w:bCs/>
          <w:color w:val="000000"/>
          <w:sz w:val="32"/>
          <w:szCs w:val="32"/>
          <w:cs/>
          <w:lang w:bidi="th-TH"/>
        </w:rPr>
        <w:t>การขออนุญาตจากหน่วยงานภายนอกที่เกี่ยวข้องเพื่อประกอบการทำวิจัย (กรุณาระบุ)</w:t>
      </w:r>
    </w:p>
    <w:p w:rsidR="006E6D73" w:rsidRPr="007E21B6" w:rsidRDefault="006E6D73" w:rsidP="00E317BA">
      <w:pPr>
        <w:pStyle w:val="20"/>
        <w:widowControl w:val="0"/>
        <w:tabs>
          <w:tab w:val="clear" w:pos="567"/>
          <w:tab w:val="clear" w:pos="1134"/>
          <w:tab w:val="clear" w:pos="5529"/>
          <w:tab w:val="clear" w:pos="6096"/>
          <w:tab w:val="left" w:pos="993"/>
        </w:tabs>
        <w:ind w:left="0"/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color w:val="000000"/>
          <w:sz w:val="32"/>
          <w:szCs w:val="32"/>
        </w:rPr>
        <w:t>(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ก</w:t>
      </w:r>
      <w:r w:rsidRPr="007E21B6">
        <w:rPr>
          <w:rFonts w:ascii="Angsana New" w:hAnsi="Angsana New"/>
          <w:color w:val="000000"/>
          <w:sz w:val="32"/>
          <w:szCs w:val="32"/>
        </w:rPr>
        <w:t>)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การขออนุญาตจากหน่วยงานภายนอก</w:t>
      </w:r>
    </w:p>
    <w:p w:rsidR="006E6D73" w:rsidRPr="007E21B6" w:rsidRDefault="006E6D73">
      <w:pPr>
        <w:widowControl w:val="0"/>
        <w:ind w:left="567"/>
        <w:rPr>
          <w:rFonts w:ascii="Angsana New" w:hAnsi="Angsana New"/>
          <w:color w:val="000000"/>
          <w:sz w:val="32"/>
          <w:szCs w:val="32"/>
        </w:rPr>
      </w:pP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ชื่อของหน่วยงาน หรือชื่อของคณะกรรมการวิจัย หรือจริยธรรมวิจัย</w:t>
      </w:r>
    </w:p>
    <w:p w:rsidR="00E317BA" w:rsidRPr="00E5040B" w:rsidRDefault="00E317BA" w:rsidP="00E317BA">
      <w:pPr>
        <w:widowControl w:val="0"/>
        <w:tabs>
          <w:tab w:val="left" w:pos="2552"/>
        </w:tabs>
        <w:rPr>
          <w:rFonts w:ascii="Angsana New" w:hAnsi="Angsana New"/>
          <w:bCs/>
          <w:color w:val="000000"/>
          <w:sz w:val="32"/>
          <w:szCs w:val="32"/>
          <w:lang w:val="en-US" w:bidi="th-TH"/>
        </w:rPr>
      </w:pPr>
      <w:r w:rsidRPr="00E5040B">
        <w:rPr>
          <w:rFonts w:ascii="Angsana New" w:hAnsi="Angsana New"/>
          <w:bCs/>
          <w:color w:val="000000"/>
          <w:sz w:val="32"/>
          <w:szCs w:val="32"/>
          <w:lang w:val="en-US" w:bidi="th-TH"/>
        </w:rPr>
        <w:t>……………………………………………………………………………………………………..</w:t>
      </w:r>
    </w:p>
    <w:p w:rsidR="006E6D73" w:rsidRPr="007E21B6" w:rsidRDefault="006E6D73">
      <w:pPr>
        <w:widowControl w:val="0"/>
        <w:tabs>
          <w:tab w:val="left" w:pos="1560"/>
        </w:tabs>
        <w:ind w:left="993"/>
        <w:rPr>
          <w:rFonts w:ascii="Angsana New" w:hAnsi="Angsana New"/>
          <w:b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b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ได้รับการอนุญาตจากหน่วยงานแล้ว (แนบเอกสาร)</w:t>
      </w:r>
    </w:p>
    <w:p w:rsidR="006E6D73" w:rsidRPr="00E317BA" w:rsidRDefault="006E6D73">
      <w:pPr>
        <w:widowControl w:val="0"/>
        <w:tabs>
          <w:tab w:val="left" w:pos="1560"/>
        </w:tabs>
        <w:ind w:left="993"/>
        <w:rPr>
          <w:rFonts w:ascii="Angsana New" w:hAnsi="Angsana New"/>
          <w:color w:val="000000"/>
          <w:sz w:val="32"/>
          <w:szCs w:val="32"/>
          <w:lang w:val="en-US"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b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อยู่ระหว่างการขออนุญาต</w:t>
      </w:r>
      <w:r w:rsidRPr="007E21B6">
        <w:rPr>
          <w:rFonts w:ascii="Angsana New" w:hAnsi="Angsana New"/>
          <w:b/>
          <w:color w:val="000000"/>
          <w:sz w:val="32"/>
          <w:szCs w:val="32"/>
        </w:rPr>
        <w:t xml:space="preserve"> (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ระบุวันที่ส่งใบขออนุญาต</w:t>
      </w:r>
      <w:r w:rsidRPr="007E21B6">
        <w:rPr>
          <w:rFonts w:ascii="Angsana New" w:hAnsi="Angsana New"/>
          <w:b/>
          <w:color w:val="000000"/>
          <w:sz w:val="32"/>
          <w:szCs w:val="32"/>
        </w:rPr>
        <w:t>)</w:t>
      </w:r>
    </w:p>
    <w:p w:rsidR="006E6D73" w:rsidRPr="007E21B6" w:rsidRDefault="006E6D73">
      <w:pPr>
        <w:widowControl w:val="0"/>
        <w:tabs>
          <w:tab w:val="left" w:pos="1560"/>
        </w:tabs>
        <w:ind w:left="993"/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ab/>
        <w:t xml:space="preserve">กำลังจะดำเนินการขออนุญาต </w:t>
      </w:r>
      <w:r w:rsidRPr="007E21B6">
        <w:rPr>
          <w:rFonts w:ascii="Angsana New" w:hAnsi="Angsana New"/>
          <w:b/>
          <w:color w:val="000000"/>
          <w:sz w:val="32"/>
          <w:szCs w:val="32"/>
        </w:rPr>
        <w:t>(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ระบุวันที่จะส่งใบขออนุญาต</w:t>
      </w:r>
      <w:r w:rsidRPr="007E21B6">
        <w:rPr>
          <w:rFonts w:ascii="Angsana New" w:hAnsi="Angsana New"/>
          <w:b/>
          <w:color w:val="000000"/>
          <w:sz w:val="32"/>
          <w:szCs w:val="32"/>
        </w:rPr>
        <w:t>)</w:t>
      </w:r>
    </w:p>
    <w:p w:rsidR="006E6D73" w:rsidRPr="007E21B6" w:rsidRDefault="006E6D73">
      <w:pPr>
        <w:widowControl w:val="0"/>
        <w:tabs>
          <w:tab w:val="left" w:pos="1560"/>
        </w:tabs>
        <w:ind w:left="993"/>
        <w:rPr>
          <w:rFonts w:ascii="Angsana New" w:hAnsi="Angsana New"/>
          <w:color w:val="000000"/>
          <w:sz w:val="32"/>
          <w:szCs w:val="32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</w:t>
      </w:r>
      <w:r w:rsidR="00722466">
        <w:rPr>
          <w:rFonts w:ascii="Angsana New" w:hAnsi="Angsana New" w:hint="cs"/>
          <w:b/>
          <w:color w:val="000000"/>
          <w:sz w:val="32"/>
          <w:szCs w:val="32"/>
          <w:cs/>
          <w:lang w:bidi="th-TH"/>
        </w:rPr>
        <w:t xml:space="preserve">  </w:t>
      </w:r>
      <w:r w:rsidRPr="007E21B6">
        <w:rPr>
          <w:rFonts w:ascii="Angsana New" w:hAnsi="Angsana New"/>
          <w:b/>
          <w:color w:val="000000"/>
          <w:sz w:val="32"/>
          <w:szCs w:val="32"/>
        </w:rPr>
        <w:t>]</w:t>
      </w:r>
      <w:r w:rsidRPr="007E21B6">
        <w:rPr>
          <w:rFonts w:ascii="Angsana New" w:hAnsi="Angsana New"/>
          <w:b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 xml:space="preserve">ไม่ต้องขออนุญาต </w:t>
      </w:r>
      <w:r w:rsidRPr="007E21B6">
        <w:rPr>
          <w:rFonts w:ascii="Angsana New" w:hAnsi="Angsana New"/>
          <w:b/>
          <w:color w:val="000000"/>
          <w:sz w:val="32"/>
          <w:szCs w:val="32"/>
        </w:rPr>
        <w:t>(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กรุณาอธิบาย</w:t>
      </w:r>
      <w:r w:rsidRPr="007E21B6">
        <w:rPr>
          <w:rFonts w:ascii="Angsana New" w:hAnsi="Angsana New"/>
          <w:b/>
          <w:color w:val="000000"/>
          <w:sz w:val="32"/>
          <w:szCs w:val="32"/>
        </w:rPr>
        <w:t>)</w:t>
      </w:r>
    </w:p>
    <w:p w:rsidR="00E317BA" w:rsidRPr="00E5040B" w:rsidRDefault="00E317BA" w:rsidP="00E317BA">
      <w:pPr>
        <w:widowControl w:val="0"/>
        <w:tabs>
          <w:tab w:val="left" w:pos="2552"/>
        </w:tabs>
        <w:rPr>
          <w:rFonts w:ascii="Angsana New" w:hAnsi="Angsana New"/>
          <w:bCs/>
          <w:color w:val="000000"/>
          <w:sz w:val="32"/>
          <w:szCs w:val="32"/>
          <w:lang w:val="en-US" w:bidi="th-TH"/>
        </w:rPr>
      </w:pPr>
      <w:r w:rsidRPr="00E5040B">
        <w:rPr>
          <w:rFonts w:ascii="Angsana New" w:hAnsi="Angsana New"/>
          <w:bCs/>
          <w:color w:val="000000"/>
          <w:sz w:val="32"/>
          <w:szCs w:val="32"/>
          <w:lang w:val="en-US" w:bidi="th-TH"/>
        </w:rPr>
        <w:t>……………………………………………………………………………………………………..</w:t>
      </w:r>
    </w:p>
    <w:p w:rsidR="006E6D73" w:rsidRPr="007E21B6" w:rsidRDefault="006E6D73" w:rsidP="00E317BA">
      <w:pPr>
        <w:pStyle w:val="20"/>
        <w:widowControl w:val="0"/>
        <w:tabs>
          <w:tab w:val="clear" w:pos="567"/>
          <w:tab w:val="clear" w:pos="1134"/>
          <w:tab w:val="clear" w:pos="5529"/>
          <w:tab w:val="clear" w:pos="6096"/>
          <w:tab w:val="left" w:pos="993"/>
        </w:tabs>
        <w:ind w:left="0"/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color w:val="000000"/>
          <w:sz w:val="32"/>
          <w:szCs w:val="32"/>
        </w:rPr>
        <w:lastRenderedPageBreak/>
        <w:t>(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ข</w:t>
      </w:r>
      <w:r w:rsidRPr="007E21B6">
        <w:rPr>
          <w:rFonts w:ascii="Angsana New" w:hAnsi="Angsana New"/>
          <w:color w:val="000000"/>
          <w:sz w:val="32"/>
          <w:szCs w:val="32"/>
        </w:rPr>
        <w:t>)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การขออนุญาตจากผู้มีหน้าที่ตัดสินใจแทนกลุ่มตัวอย่าง</w:t>
      </w:r>
    </w:p>
    <w:p w:rsidR="006E6D73" w:rsidRPr="007E21B6" w:rsidRDefault="006E6D73" w:rsidP="00CB1E4E">
      <w:pPr>
        <w:widowControl w:val="0"/>
        <w:tabs>
          <w:tab w:val="left" w:pos="1560"/>
        </w:tabs>
        <w:ind w:left="993"/>
        <w:rPr>
          <w:rFonts w:ascii="Angsana New" w:hAnsi="Angsana New"/>
          <w:b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b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ได้รับการอนุญาตจากผู้มีหน้าที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ตัดสินใจแทน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แล้ว (แนบเอกสาร)</w:t>
      </w:r>
    </w:p>
    <w:p w:rsidR="006E6D73" w:rsidRPr="007E21B6" w:rsidRDefault="006E6D73" w:rsidP="00CB1E4E">
      <w:pPr>
        <w:widowControl w:val="0"/>
        <w:tabs>
          <w:tab w:val="left" w:pos="1560"/>
        </w:tabs>
        <w:ind w:left="993"/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b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อยู่ระหว่างการขออนุญาต</w:t>
      </w:r>
      <w:r w:rsidRPr="007E21B6">
        <w:rPr>
          <w:rFonts w:ascii="Angsana New" w:hAnsi="Angsana New"/>
          <w:b/>
          <w:color w:val="000000"/>
          <w:sz w:val="32"/>
          <w:szCs w:val="32"/>
        </w:rPr>
        <w:t xml:space="preserve"> (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ระบุวันที่ส่งใบขออนุญาต</w:t>
      </w:r>
      <w:r w:rsidRPr="007E21B6">
        <w:rPr>
          <w:rFonts w:ascii="Angsana New" w:hAnsi="Angsana New"/>
          <w:b/>
          <w:color w:val="000000"/>
          <w:sz w:val="32"/>
          <w:szCs w:val="32"/>
        </w:rPr>
        <w:t>)</w:t>
      </w:r>
    </w:p>
    <w:p w:rsidR="006E6D73" w:rsidRPr="007E21B6" w:rsidRDefault="006E6D73" w:rsidP="00CB1E4E">
      <w:pPr>
        <w:widowControl w:val="0"/>
        <w:tabs>
          <w:tab w:val="left" w:pos="1560"/>
        </w:tabs>
        <w:ind w:left="993"/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ab/>
        <w:t xml:space="preserve">กำลังจะดำเนินการขออนุญาต </w:t>
      </w:r>
      <w:r w:rsidRPr="007E21B6">
        <w:rPr>
          <w:rFonts w:ascii="Angsana New" w:hAnsi="Angsana New"/>
          <w:b/>
          <w:color w:val="000000"/>
          <w:sz w:val="32"/>
          <w:szCs w:val="32"/>
        </w:rPr>
        <w:t>(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ระบุวันที่จะส่งใบขออนุญาต</w:t>
      </w:r>
      <w:r w:rsidRPr="007E21B6">
        <w:rPr>
          <w:rFonts w:ascii="Angsana New" w:hAnsi="Angsana New"/>
          <w:b/>
          <w:color w:val="000000"/>
          <w:sz w:val="32"/>
          <w:szCs w:val="32"/>
        </w:rPr>
        <w:t>)</w:t>
      </w:r>
    </w:p>
    <w:p w:rsidR="006E6D73" w:rsidRPr="007E21B6" w:rsidRDefault="006E6D73" w:rsidP="00B15E79">
      <w:pPr>
        <w:widowControl w:val="0"/>
        <w:tabs>
          <w:tab w:val="left" w:pos="1560"/>
        </w:tabs>
        <w:ind w:left="993"/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</w:t>
      </w:r>
      <w:r w:rsidR="00722466">
        <w:rPr>
          <w:rFonts w:ascii="Angsana New" w:hAnsi="Angsana New" w:hint="cs"/>
          <w:b/>
          <w:color w:val="000000"/>
          <w:sz w:val="32"/>
          <w:szCs w:val="32"/>
          <w:cs/>
          <w:lang w:bidi="th-TH"/>
        </w:rPr>
        <w:t xml:space="preserve">  </w:t>
      </w:r>
      <w:r w:rsidRPr="007E21B6">
        <w:rPr>
          <w:rFonts w:ascii="Angsana New" w:hAnsi="Angsana New"/>
          <w:b/>
          <w:color w:val="000000"/>
          <w:sz w:val="32"/>
          <w:szCs w:val="32"/>
        </w:rPr>
        <w:t>]</w:t>
      </w:r>
      <w:r w:rsidRPr="007E21B6">
        <w:rPr>
          <w:rFonts w:ascii="Angsana New" w:hAnsi="Angsana New"/>
          <w:b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 xml:space="preserve">ไม่ต้องขออนุญาต </w:t>
      </w:r>
      <w:r w:rsidRPr="007E21B6">
        <w:rPr>
          <w:rFonts w:ascii="Angsana New" w:hAnsi="Angsana New"/>
          <w:b/>
          <w:color w:val="000000"/>
          <w:sz w:val="32"/>
          <w:szCs w:val="32"/>
        </w:rPr>
        <w:t>(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กรุณาอธิบาย</w:t>
      </w:r>
      <w:r w:rsidRPr="007E21B6">
        <w:rPr>
          <w:rFonts w:ascii="Angsana New" w:hAnsi="Angsana New"/>
          <w:b/>
          <w:color w:val="000000"/>
          <w:sz w:val="32"/>
          <w:szCs w:val="32"/>
        </w:rPr>
        <w:t>)</w:t>
      </w:r>
    </w:p>
    <w:p w:rsidR="006E6D73" w:rsidRPr="007E21B6" w:rsidRDefault="006E6D73">
      <w:pPr>
        <w:pStyle w:val="4"/>
        <w:keepNext w:val="0"/>
        <w:widowControl w:val="0"/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 w:val="0"/>
          <w:bCs/>
          <w:color w:val="000000"/>
          <w:sz w:val="32"/>
          <w:szCs w:val="32"/>
          <w:cs/>
          <w:lang w:bidi="th-TH"/>
        </w:rPr>
        <w:t>11</w:t>
      </w:r>
      <w:r w:rsidR="005872E8">
        <w:rPr>
          <w:rFonts w:ascii="Angsana New" w:hAnsi="Angsana New"/>
          <w:color w:val="000000"/>
          <w:sz w:val="32"/>
          <w:szCs w:val="32"/>
        </w:rPr>
        <w:t>.</w:t>
      </w:r>
      <w:r w:rsidRPr="007E21B6">
        <w:rPr>
          <w:rFonts w:ascii="Angsana New" w:hAnsi="Angsana New"/>
          <w:b w:val="0"/>
          <w:bCs/>
          <w:color w:val="000000"/>
          <w:sz w:val="32"/>
          <w:szCs w:val="32"/>
          <w:cs/>
          <w:lang w:bidi="th-TH"/>
        </w:rPr>
        <w:t>การยินยอมเข้าร่วมโครงการวิจัยของกลุ่มตัวอย่าง</w:t>
      </w:r>
    </w:p>
    <w:p w:rsidR="006E6D73" w:rsidRPr="007E21B6" w:rsidRDefault="006E6D73" w:rsidP="00E317BA">
      <w:pPr>
        <w:widowControl w:val="0"/>
        <w:rPr>
          <w:rFonts w:ascii="Angsana New" w:hAnsi="Angsana New"/>
          <w:b/>
          <w:color w:val="000000"/>
          <w:sz w:val="32"/>
          <w:szCs w:val="32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(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ก</w:t>
      </w:r>
      <w:r w:rsidRPr="007E21B6">
        <w:rPr>
          <w:rFonts w:ascii="Angsana New" w:hAnsi="Angsana New"/>
          <w:b/>
          <w:color w:val="000000"/>
          <w:sz w:val="32"/>
          <w:szCs w:val="32"/>
        </w:rPr>
        <w:t>)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 xml:space="preserve">ท่านจะใช้เอกสารชี้แจงโครงการวิจัย และแบบฟอร์มการยินยอมเข้าร่วมโครงการวิจัยสำหรับกลุ่มตัวอย่างหรือไม่? </w:t>
      </w:r>
    </w:p>
    <w:p w:rsidR="006E6D73" w:rsidRPr="007E21B6" w:rsidRDefault="006E6D73" w:rsidP="00E317BA">
      <w:pPr>
        <w:pStyle w:val="20"/>
        <w:widowControl w:val="0"/>
        <w:tabs>
          <w:tab w:val="clear" w:pos="567"/>
          <w:tab w:val="clear" w:pos="5529"/>
          <w:tab w:val="clear" w:pos="6096"/>
        </w:tabs>
        <w:rPr>
          <w:rFonts w:ascii="Angsana New" w:hAnsi="Angsana New"/>
          <w:color w:val="000000"/>
          <w:sz w:val="32"/>
          <w:szCs w:val="32"/>
        </w:rPr>
      </w:pPr>
      <w:r w:rsidRPr="007E21B6">
        <w:rPr>
          <w:rFonts w:ascii="Angsana New" w:hAnsi="Angsana New"/>
          <w:color w:val="000000"/>
          <w:sz w:val="32"/>
          <w:szCs w:val="32"/>
        </w:rPr>
        <w:t>[</w:t>
      </w:r>
      <w:r w:rsidR="00204B72">
        <w:rPr>
          <w:rFonts w:ascii="Angsana New" w:hAnsi="Angsana New" w:hint="cs"/>
          <w:color w:val="000000"/>
          <w:sz w:val="32"/>
          <w:szCs w:val="32"/>
          <w:cs/>
          <w:lang w:bidi="th-TH"/>
        </w:rPr>
        <w:t xml:space="preserve">  </w:t>
      </w:r>
      <w:r w:rsidRPr="007E21B6">
        <w:rPr>
          <w:rFonts w:ascii="Angsana New" w:hAnsi="Angsana New"/>
          <w:color w:val="000000"/>
          <w:sz w:val="32"/>
          <w:szCs w:val="32"/>
        </w:rPr>
        <w:t>]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ใช้</w:t>
      </w:r>
      <w:r w:rsidRPr="007E21B6">
        <w:rPr>
          <w:rFonts w:ascii="Angsana New" w:hAnsi="Angsana New"/>
          <w:color w:val="000000"/>
          <w:sz w:val="32"/>
          <w:szCs w:val="32"/>
        </w:rPr>
        <w:t xml:space="preserve"> (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กรุณาแนบแบบฟอร์ม</w:t>
      </w:r>
      <w:r w:rsidRPr="007E21B6">
        <w:rPr>
          <w:rFonts w:ascii="Angsana New" w:hAnsi="Angsana New"/>
          <w:color w:val="000000"/>
          <w:sz w:val="32"/>
          <w:szCs w:val="32"/>
        </w:rPr>
        <w:t>)</w:t>
      </w:r>
    </w:p>
    <w:p w:rsidR="006E6D73" w:rsidRPr="007E21B6" w:rsidRDefault="006E6D73" w:rsidP="00E317BA">
      <w:pPr>
        <w:pStyle w:val="20"/>
        <w:widowControl w:val="0"/>
        <w:tabs>
          <w:tab w:val="clear" w:pos="567"/>
          <w:tab w:val="clear" w:pos="5529"/>
          <w:tab w:val="clear" w:pos="6096"/>
        </w:tabs>
        <w:rPr>
          <w:rFonts w:ascii="Angsana New" w:hAnsi="Angsana New"/>
          <w:b w:val="0"/>
          <w:color w:val="000000"/>
          <w:sz w:val="32"/>
          <w:szCs w:val="32"/>
        </w:rPr>
      </w:pPr>
      <w:r w:rsidRPr="007E21B6">
        <w:rPr>
          <w:rFonts w:ascii="Angsana New" w:hAnsi="Angsana New"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ไม่ใช้เอกสารหรือแบบฟอร์ม แต่ใช้รูปแบบอื่นในการชี้แจงโครงการวิจัย และ/หรือแสดงความยินยอมเข้าร่วมโครงการวิจัย</w:t>
      </w:r>
      <w:r w:rsidRPr="007E21B6">
        <w:rPr>
          <w:rFonts w:ascii="Angsana New" w:hAnsi="Angsana New"/>
          <w:color w:val="000000"/>
          <w:sz w:val="32"/>
          <w:szCs w:val="32"/>
        </w:rPr>
        <w:t xml:space="preserve"> (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กรุณาระบุรูปแบบและวิธีการ</w:t>
      </w:r>
      <w:r w:rsidRPr="007E21B6">
        <w:rPr>
          <w:rFonts w:ascii="Angsana New" w:hAnsi="Angsana New"/>
          <w:color w:val="000000"/>
          <w:sz w:val="32"/>
          <w:szCs w:val="32"/>
        </w:rPr>
        <w:t>)</w:t>
      </w:r>
    </w:p>
    <w:p w:rsidR="006E6D73" w:rsidRPr="007E21B6" w:rsidRDefault="006E6D73" w:rsidP="00E317BA">
      <w:pPr>
        <w:pStyle w:val="20"/>
        <w:widowControl w:val="0"/>
        <w:tabs>
          <w:tab w:val="clear" w:pos="567"/>
          <w:tab w:val="clear" w:pos="5529"/>
          <w:tab w:val="clear" w:pos="6096"/>
        </w:tabs>
        <w:rPr>
          <w:rFonts w:ascii="Angsana New" w:hAnsi="Angsana New"/>
          <w:b w:val="0"/>
          <w:color w:val="000000"/>
          <w:sz w:val="32"/>
          <w:szCs w:val="32"/>
        </w:rPr>
      </w:pPr>
      <w:r w:rsidRPr="007E21B6">
        <w:rPr>
          <w:rFonts w:ascii="Angsana New" w:hAnsi="Angsana New"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ไม่มีการชี้แจงรายละเอียดโครงการและ/หรือไม่มีการแสดงความยินยอมเข้าร่วมโครงการ</w:t>
      </w:r>
      <w:r w:rsidRPr="007E21B6">
        <w:rPr>
          <w:rFonts w:ascii="Angsana New" w:hAnsi="Angsana New"/>
          <w:color w:val="000000"/>
          <w:sz w:val="32"/>
          <w:szCs w:val="32"/>
        </w:rPr>
        <w:t xml:space="preserve"> (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กรุณาชี้แจงรายละเอียด</w:t>
      </w:r>
      <w:r w:rsidRPr="007E21B6">
        <w:rPr>
          <w:rFonts w:ascii="Angsana New" w:hAnsi="Angsana New"/>
          <w:color w:val="000000"/>
          <w:sz w:val="32"/>
          <w:szCs w:val="32"/>
        </w:rPr>
        <w:t>)</w:t>
      </w:r>
    </w:p>
    <w:p w:rsidR="006E6D73" w:rsidRPr="007E21B6" w:rsidRDefault="00E317BA" w:rsidP="00E317BA">
      <w:pPr>
        <w:pStyle w:val="20"/>
        <w:widowControl w:val="0"/>
        <w:tabs>
          <w:tab w:val="clear" w:pos="567"/>
          <w:tab w:val="clear" w:pos="1134"/>
          <w:tab w:val="clear" w:pos="5529"/>
          <w:tab w:val="clear" w:pos="6096"/>
        </w:tabs>
        <w:ind w:left="0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  <w:lang w:bidi="th-TH"/>
        </w:rPr>
        <w:t xml:space="preserve">(ข) </w:t>
      </w:r>
      <w:r w:rsidR="006E6D73"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 xml:space="preserve">ในกรณีที่กลุ่มตัวอย่างไม่เข้าใจภาษาไทย ท่านจะแปลเอกสารชี้แจงโครงการวิจัยและแบบฟอร์มการยินยอมเข้าร่วมโครงการวิจัยเป็นภาษาที่กลุ่มตัวอย่างเข้าใจได้หรือไม่? </w:t>
      </w:r>
    </w:p>
    <w:p w:rsidR="006E6D73" w:rsidRPr="007E21B6" w:rsidRDefault="006E6D73" w:rsidP="00E317BA">
      <w:pPr>
        <w:pStyle w:val="20"/>
        <w:widowControl w:val="0"/>
        <w:tabs>
          <w:tab w:val="clear" w:pos="567"/>
          <w:tab w:val="clear" w:pos="5529"/>
          <w:tab w:val="clear" w:pos="6096"/>
        </w:tabs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color w:val="000000"/>
          <w:sz w:val="32"/>
          <w:szCs w:val="32"/>
        </w:rPr>
        <w:t>[</w:t>
      </w:r>
      <w:r w:rsidR="00204B72">
        <w:rPr>
          <w:rFonts w:ascii="Angsana New" w:hAnsi="Angsana New" w:hint="cs"/>
          <w:color w:val="000000"/>
          <w:sz w:val="32"/>
          <w:szCs w:val="32"/>
          <w:cs/>
          <w:lang w:bidi="th-TH"/>
        </w:rPr>
        <w:t xml:space="preserve">  </w:t>
      </w:r>
      <w:r w:rsidRPr="007E21B6">
        <w:rPr>
          <w:rFonts w:ascii="Angsana New" w:hAnsi="Angsana New"/>
          <w:color w:val="000000"/>
          <w:sz w:val="32"/>
          <w:szCs w:val="32"/>
        </w:rPr>
        <w:t>]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กลุ่มตัวอย่างทุกคนเข้าใจภาษาไทย</w:t>
      </w:r>
    </w:p>
    <w:p w:rsidR="006E6D73" w:rsidRPr="007E21B6" w:rsidRDefault="006E6D73" w:rsidP="00E317BA">
      <w:pPr>
        <w:pStyle w:val="20"/>
        <w:widowControl w:val="0"/>
        <w:tabs>
          <w:tab w:val="clear" w:pos="567"/>
          <w:tab w:val="clear" w:pos="5529"/>
          <w:tab w:val="clear" w:pos="6096"/>
        </w:tabs>
        <w:rPr>
          <w:rFonts w:ascii="Angsana New" w:hAnsi="Angsana New"/>
          <w:color w:val="000000"/>
          <w:sz w:val="32"/>
          <w:szCs w:val="32"/>
        </w:rPr>
      </w:pPr>
      <w:r w:rsidRPr="007E21B6">
        <w:rPr>
          <w:rFonts w:ascii="Angsana New" w:hAnsi="Angsana New"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ใช่</w:t>
      </w:r>
      <w:r w:rsidRPr="007E21B6">
        <w:rPr>
          <w:rFonts w:ascii="Angsana New" w:hAnsi="Angsana New"/>
          <w:color w:val="000000"/>
          <w:sz w:val="32"/>
          <w:szCs w:val="32"/>
        </w:rPr>
        <w:t xml:space="preserve"> (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กรุณาแนบเอกสารและแบบฟอร์มฉบับแปล</w:t>
      </w:r>
      <w:r w:rsidRPr="007E21B6">
        <w:rPr>
          <w:rFonts w:ascii="Angsana New" w:hAnsi="Angsana New"/>
          <w:color w:val="000000"/>
          <w:sz w:val="32"/>
          <w:szCs w:val="32"/>
        </w:rPr>
        <w:t>)</w:t>
      </w:r>
    </w:p>
    <w:p w:rsidR="006E6D73" w:rsidRPr="007E21B6" w:rsidRDefault="006E6D73" w:rsidP="00E317BA">
      <w:pPr>
        <w:pStyle w:val="20"/>
        <w:widowControl w:val="0"/>
        <w:tabs>
          <w:tab w:val="clear" w:pos="567"/>
          <w:tab w:val="clear" w:pos="5529"/>
          <w:tab w:val="clear" w:pos="6096"/>
        </w:tabs>
        <w:rPr>
          <w:rFonts w:ascii="Angsana New" w:hAnsi="Angsana New"/>
          <w:b w:val="0"/>
          <w:color w:val="000000"/>
          <w:sz w:val="32"/>
          <w:szCs w:val="32"/>
        </w:rPr>
      </w:pPr>
      <w:r w:rsidRPr="007E21B6">
        <w:rPr>
          <w:rFonts w:ascii="Angsana New" w:hAnsi="Angsana New"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ไม่ใช่</w:t>
      </w:r>
      <w:r w:rsidRPr="007E21B6">
        <w:rPr>
          <w:rFonts w:ascii="Angsana New" w:hAnsi="Angsana New"/>
          <w:color w:val="000000"/>
          <w:sz w:val="32"/>
          <w:szCs w:val="32"/>
        </w:rPr>
        <w:t xml:space="preserve"> (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กรุณาชี้แจงรายละเอียด</w:t>
      </w:r>
      <w:r w:rsidRPr="007E21B6">
        <w:rPr>
          <w:rFonts w:ascii="Angsana New" w:hAnsi="Angsana New"/>
          <w:color w:val="000000"/>
          <w:sz w:val="32"/>
          <w:szCs w:val="32"/>
        </w:rPr>
        <w:t>)</w:t>
      </w:r>
    </w:p>
    <w:p w:rsidR="006E6D73" w:rsidRPr="007E21B6" w:rsidRDefault="00E317BA" w:rsidP="00E317BA">
      <w:pPr>
        <w:autoSpaceDE w:val="0"/>
        <w:autoSpaceDN w:val="0"/>
        <w:adjustRightInd w:val="0"/>
        <w:rPr>
          <w:rFonts w:ascii="Angsana New" w:hAnsi="Angsana New"/>
          <w:b/>
          <w:sz w:val="32"/>
          <w:szCs w:val="32"/>
          <w:lang w:val="en-US" w:bidi="th-TH"/>
        </w:rPr>
      </w:pPr>
      <w:r>
        <w:rPr>
          <w:rFonts w:ascii="Angsana New" w:hAnsi="Angsana New" w:hint="cs"/>
          <w:color w:val="000000"/>
          <w:sz w:val="32"/>
          <w:szCs w:val="32"/>
          <w:cs/>
          <w:lang w:val="en-US" w:bidi="th-TH"/>
        </w:rPr>
        <w:t xml:space="preserve">(ค)   </w:t>
      </w:r>
      <w:r w:rsidR="006E6D73"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กลุ่มตัวอย่างทุก</w:t>
      </w:r>
      <w:r w:rsidR="006E6D73" w:rsidRPr="007E21B6">
        <w:rPr>
          <w:rFonts w:ascii="Angsana New" w:hAnsi="Angsana New"/>
          <w:b/>
          <w:sz w:val="32"/>
          <w:szCs w:val="32"/>
          <w:cs/>
          <w:lang w:val="en-US" w:bidi="th-TH"/>
        </w:rPr>
        <w:t>คนมีศักยภาพในการตัดสินใจในการยินยอมเข้าร่วมโครงการวิจัยโดยสมัครใจใช่หรือไม่</w:t>
      </w:r>
    </w:p>
    <w:p w:rsidR="006E6D73" w:rsidRPr="007E21B6" w:rsidRDefault="006E6D73" w:rsidP="003C2310">
      <w:pPr>
        <w:autoSpaceDE w:val="0"/>
        <w:autoSpaceDN w:val="0"/>
        <w:adjustRightInd w:val="0"/>
        <w:ind w:left="567" w:firstLine="153"/>
        <w:rPr>
          <w:rFonts w:ascii="Angsana New" w:hAnsi="Angsana New"/>
          <w:b/>
          <w:color w:val="000000"/>
          <w:sz w:val="32"/>
          <w:szCs w:val="32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ab/>
        <w:t>[</w:t>
      </w:r>
      <w:r w:rsidR="00204B72">
        <w:rPr>
          <w:rFonts w:ascii="Angsana New" w:hAnsi="Angsana New" w:hint="cs"/>
          <w:b/>
          <w:color w:val="000000"/>
          <w:sz w:val="32"/>
          <w:szCs w:val="32"/>
          <w:cs/>
          <w:lang w:bidi="th-TH"/>
        </w:rPr>
        <w:t xml:space="preserve">  </w:t>
      </w:r>
      <w:r w:rsidRPr="007E21B6">
        <w:rPr>
          <w:rFonts w:ascii="Angsana New" w:hAnsi="Angsana New"/>
          <w:b/>
          <w:color w:val="000000"/>
          <w:sz w:val="32"/>
          <w:szCs w:val="32"/>
        </w:rPr>
        <w:t>]</w:t>
      </w:r>
      <w:r w:rsidRPr="007E21B6">
        <w:rPr>
          <w:rFonts w:ascii="Angsana New" w:hAnsi="Angsana New"/>
          <w:b/>
          <w:sz w:val="32"/>
          <w:szCs w:val="32"/>
          <w:lang w:val="en-US"/>
        </w:rPr>
        <w:tab/>
      </w:r>
      <w:r w:rsidRPr="007E21B6">
        <w:rPr>
          <w:rFonts w:ascii="Angsana New" w:hAnsi="Angsana New"/>
          <w:b/>
          <w:sz w:val="32"/>
          <w:szCs w:val="32"/>
          <w:cs/>
          <w:lang w:val="en-US" w:bidi="th-TH"/>
        </w:rPr>
        <w:t>ใช่</w:t>
      </w:r>
      <w:r w:rsidRPr="007E21B6">
        <w:rPr>
          <w:rFonts w:ascii="Angsana New" w:hAnsi="Angsana New"/>
          <w:b/>
          <w:sz w:val="32"/>
          <w:szCs w:val="32"/>
          <w:lang w:val="en-US"/>
        </w:rPr>
        <w:tab/>
      </w:r>
      <w:r w:rsidRPr="007E21B6">
        <w:rPr>
          <w:rFonts w:ascii="Angsana New" w:hAnsi="Angsana New"/>
          <w:b/>
          <w:sz w:val="32"/>
          <w:szCs w:val="32"/>
          <w:lang w:val="en-US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b/>
          <w:sz w:val="32"/>
          <w:szCs w:val="32"/>
          <w:lang w:val="en-US"/>
        </w:rPr>
        <w:tab/>
      </w:r>
      <w:r w:rsidRPr="007E21B6">
        <w:rPr>
          <w:rFonts w:ascii="Angsana New" w:hAnsi="Angsana New"/>
          <w:b/>
          <w:sz w:val="32"/>
          <w:szCs w:val="32"/>
          <w:cs/>
          <w:lang w:val="en-US" w:bidi="th-TH"/>
        </w:rPr>
        <w:t>ไม่ใช่</w:t>
      </w:r>
    </w:p>
    <w:p w:rsidR="006E6D73" w:rsidRPr="007E21B6" w:rsidRDefault="006E6D73" w:rsidP="00292026">
      <w:pPr>
        <w:autoSpaceDE w:val="0"/>
        <w:autoSpaceDN w:val="0"/>
        <w:adjustRightInd w:val="0"/>
        <w:ind w:left="1418"/>
        <w:rPr>
          <w:rFonts w:ascii="Angsana New" w:hAnsi="Angsana New"/>
          <w:sz w:val="32"/>
          <w:szCs w:val="32"/>
          <w:lang w:val="en-US"/>
        </w:rPr>
      </w:pPr>
      <w:r w:rsidRPr="007E21B6">
        <w:rPr>
          <w:rFonts w:ascii="Angsana New" w:hAnsi="Angsana New"/>
          <w:b/>
          <w:sz w:val="32"/>
          <w:szCs w:val="32"/>
          <w:cs/>
          <w:lang w:val="en-US" w:bidi="th-TH"/>
        </w:rPr>
        <w:t>ถ้าไม่ใช่ ใครจะเป็นผู้ให้ความยินยอม?</w:t>
      </w:r>
    </w:p>
    <w:p w:rsidR="006E6D73" w:rsidRPr="007E21B6" w:rsidRDefault="006E6D73" w:rsidP="00292026">
      <w:pPr>
        <w:autoSpaceDE w:val="0"/>
        <w:autoSpaceDN w:val="0"/>
        <w:adjustRightInd w:val="0"/>
        <w:ind w:left="1418"/>
        <w:rPr>
          <w:rFonts w:ascii="Angsana New" w:hAnsi="Angsana New"/>
          <w:sz w:val="32"/>
          <w:szCs w:val="32"/>
          <w:lang w:val="en-US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 xml:space="preserve">[  ] </w:t>
      </w:r>
      <w:r w:rsidRPr="007E21B6">
        <w:rPr>
          <w:rFonts w:ascii="Angsana New" w:hAnsi="Angsana New"/>
          <w:b/>
          <w:sz w:val="32"/>
          <w:szCs w:val="32"/>
          <w:cs/>
          <w:lang w:val="en-US" w:bidi="th-TH"/>
        </w:rPr>
        <w:tab/>
        <w:t>ผู้ปกครอง</w:t>
      </w:r>
      <w:r w:rsidRPr="007E21B6">
        <w:rPr>
          <w:rFonts w:ascii="Angsana New" w:hAnsi="Angsana New"/>
          <w:b/>
          <w:color w:val="000000"/>
          <w:sz w:val="32"/>
          <w:szCs w:val="32"/>
        </w:rPr>
        <w:tab/>
        <w:t>[  ]</w:t>
      </w:r>
      <w:r w:rsidRPr="007E21B6">
        <w:rPr>
          <w:rFonts w:ascii="Angsana New" w:hAnsi="Angsana New"/>
          <w:b/>
          <w:sz w:val="32"/>
          <w:szCs w:val="32"/>
          <w:lang w:val="en-US"/>
        </w:rPr>
        <w:tab/>
      </w:r>
      <w:proofErr w:type="gramStart"/>
      <w:r w:rsidRPr="007E21B6">
        <w:rPr>
          <w:rFonts w:ascii="Angsana New" w:hAnsi="Angsana New"/>
          <w:b/>
          <w:sz w:val="32"/>
          <w:szCs w:val="32"/>
          <w:cs/>
          <w:lang w:val="en-US" w:bidi="th-TH"/>
        </w:rPr>
        <w:t>ผู้ที่มีหน้าที่ตัดสินใจแทน</w:t>
      </w:r>
      <w:r w:rsidRPr="007E21B6">
        <w:rPr>
          <w:rFonts w:ascii="Angsana New" w:hAnsi="Angsana New"/>
          <w:sz w:val="32"/>
          <w:szCs w:val="32"/>
          <w:cs/>
          <w:lang w:val="en-US" w:bidi="th-TH"/>
        </w:rPr>
        <w:t>(</w:t>
      </w:r>
      <w:proofErr w:type="gramEnd"/>
      <w:r w:rsidRPr="007E21B6">
        <w:rPr>
          <w:rFonts w:ascii="Angsana New" w:hAnsi="Angsana New"/>
          <w:sz w:val="32"/>
          <w:szCs w:val="32"/>
          <w:cs/>
          <w:lang w:val="en-US" w:bidi="th-TH"/>
        </w:rPr>
        <w:t>ระบุ)</w:t>
      </w:r>
    </w:p>
    <w:p w:rsidR="006E6D73" w:rsidRPr="007E21B6" w:rsidRDefault="006E6D73" w:rsidP="00292026">
      <w:pPr>
        <w:autoSpaceDE w:val="0"/>
        <w:autoSpaceDN w:val="0"/>
        <w:adjustRightInd w:val="0"/>
        <w:ind w:left="1418"/>
        <w:rPr>
          <w:rFonts w:ascii="Angsana New" w:hAnsi="Angsana New"/>
          <w:sz w:val="32"/>
          <w:szCs w:val="32"/>
          <w:lang w:val="en-US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sz w:val="32"/>
          <w:szCs w:val="32"/>
          <w:lang w:val="en-US"/>
        </w:rPr>
        <w:tab/>
      </w:r>
      <w:r w:rsidRPr="007E21B6">
        <w:rPr>
          <w:rFonts w:ascii="Angsana New" w:hAnsi="Angsana New"/>
          <w:sz w:val="32"/>
          <w:szCs w:val="32"/>
          <w:cs/>
          <w:lang w:val="en-US" w:bidi="th-TH"/>
        </w:rPr>
        <w:t>อื่นๆ (กรุณาระบุ)</w:t>
      </w:r>
      <w:r w:rsidR="00E317BA">
        <w:rPr>
          <w:rFonts w:ascii="Angsana New" w:hAnsi="Angsana New"/>
          <w:sz w:val="32"/>
          <w:szCs w:val="32"/>
          <w:lang w:val="en-US"/>
        </w:rPr>
        <w:t xml:space="preserve"> ………………………………………………………</w:t>
      </w:r>
    </w:p>
    <w:p w:rsidR="006E6D73" w:rsidRPr="007E21B6" w:rsidRDefault="006E6D73" w:rsidP="003C2310">
      <w:pPr>
        <w:autoSpaceDE w:val="0"/>
        <w:autoSpaceDN w:val="0"/>
        <w:adjustRightInd w:val="0"/>
        <w:rPr>
          <w:rFonts w:ascii="Angsana New" w:hAnsi="Angsana New"/>
          <w:b/>
          <w:sz w:val="32"/>
          <w:szCs w:val="32"/>
          <w:lang w:val="en-US"/>
        </w:rPr>
      </w:pPr>
      <w:r w:rsidRPr="007E21B6">
        <w:rPr>
          <w:rFonts w:ascii="Angsana New" w:hAnsi="Angsana New"/>
          <w:sz w:val="32"/>
          <w:szCs w:val="32"/>
          <w:lang w:val="en-US"/>
        </w:rPr>
        <w:tab/>
      </w:r>
      <w:r w:rsidRPr="007E21B6">
        <w:rPr>
          <w:rFonts w:ascii="Angsana New" w:hAnsi="Angsana New"/>
          <w:b/>
          <w:sz w:val="32"/>
          <w:szCs w:val="32"/>
          <w:lang w:val="en-US"/>
        </w:rPr>
        <w:tab/>
      </w:r>
      <w:r w:rsidRPr="007E21B6">
        <w:rPr>
          <w:rFonts w:ascii="Angsana New" w:hAnsi="Angsana New"/>
          <w:b/>
          <w:sz w:val="32"/>
          <w:szCs w:val="32"/>
          <w:cs/>
          <w:lang w:val="en-US" w:bidi="th-TH"/>
        </w:rPr>
        <w:t>วิธีแสดงความยินยอมเข้าร่วมโครงการ</w:t>
      </w:r>
    </w:p>
    <w:p w:rsidR="006E6D73" w:rsidRPr="007E21B6" w:rsidRDefault="006E6D73" w:rsidP="00292026">
      <w:pPr>
        <w:autoSpaceDE w:val="0"/>
        <w:autoSpaceDN w:val="0"/>
        <w:adjustRightInd w:val="0"/>
        <w:ind w:left="698" w:firstLine="720"/>
        <w:rPr>
          <w:rFonts w:ascii="Angsana New" w:hAnsi="Angsana New"/>
          <w:b/>
          <w:sz w:val="32"/>
          <w:szCs w:val="32"/>
          <w:cs/>
          <w:lang w:val="en-US"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</w:t>
      </w:r>
      <w:r w:rsidR="00204B72">
        <w:rPr>
          <w:rFonts w:ascii="Angsana New" w:hAnsi="Angsana New" w:hint="cs"/>
          <w:b/>
          <w:color w:val="000000"/>
          <w:sz w:val="32"/>
          <w:szCs w:val="32"/>
          <w:cs/>
          <w:lang w:bidi="th-TH"/>
        </w:rPr>
        <w:t xml:space="preserve">  </w:t>
      </w:r>
      <w:proofErr w:type="gramStart"/>
      <w:r w:rsidRPr="007E21B6">
        <w:rPr>
          <w:rFonts w:ascii="Angsana New" w:hAnsi="Angsana New"/>
          <w:b/>
          <w:color w:val="000000"/>
          <w:sz w:val="32"/>
          <w:szCs w:val="32"/>
        </w:rPr>
        <w:t>]</w:t>
      </w:r>
      <w:r w:rsidRPr="007E21B6">
        <w:rPr>
          <w:rFonts w:ascii="Angsana New" w:hAnsi="Angsana New"/>
          <w:b/>
          <w:sz w:val="32"/>
          <w:szCs w:val="32"/>
          <w:cs/>
          <w:lang w:val="en-US" w:bidi="th-TH"/>
        </w:rPr>
        <w:t>แบบแสดงความยินยอมเข้าร่วมโครงการ</w:t>
      </w:r>
      <w:proofErr w:type="gramEnd"/>
      <w:r w:rsidRPr="007E21B6">
        <w:rPr>
          <w:rFonts w:ascii="Angsana New" w:hAnsi="Angsana New"/>
          <w:b/>
          <w:sz w:val="32"/>
          <w:szCs w:val="32"/>
          <w:cs/>
          <w:lang w:val="en-US" w:bidi="th-TH"/>
        </w:rPr>
        <w:t xml:space="preserve"> (กรุณาแนบเอกสาร)</w:t>
      </w:r>
    </w:p>
    <w:p w:rsidR="006E6D73" w:rsidRPr="007E21B6" w:rsidRDefault="006E6D73" w:rsidP="00292026">
      <w:pPr>
        <w:autoSpaceDE w:val="0"/>
        <w:autoSpaceDN w:val="0"/>
        <w:adjustRightInd w:val="0"/>
        <w:ind w:left="698" w:firstLine="720"/>
        <w:rPr>
          <w:rFonts w:ascii="Angsana New" w:hAnsi="Angsana New"/>
          <w:sz w:val="32"/>
          <w:szCs w:val="32"/>
          <w:cs/>
          <w:lang w:val="en-US"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sz w:val="32"/>
          <w:szCs w:val="32"/>
          <w:cs/>
          <w:lang w:val="en-US" w:bidi="th-TH"/>
        </w:rPr>
        <w:t>การแสดงความยินยอมโดยวาจา (</w:t>
      </w:r>
      <w:r w:rsidRPr="007E21B6">
        <w:rPr>
          <w:rFonts w:ascii="Angsana New" w:hAnsi="Angsana New"/>
          <w:b/>
          <w:sz w:val="32"/>
          <w:szCs w:val="32"/>
          <w:cs/>
          <w:lang w:val="en-US" w:bidi="th-TH"/>
        </w:rPr>
        <w:t>กรุณา</w:t>
      </w:r>
      <w:r w:rsidRPr="007E21B6">
        <w:rPr>
          <w:rFonts w:ascii="Angsana New" w:hAnsi="Angsana New"/>
          <w:sz w:val="32"/>
          <w:szCs w:val="32"/>
          <w:cs/>
          <w:lang w:val="en-US" w:bidi="th-TH"/>
        </w:rPr>
        <w:t>อธิบายวิธีการ)</w:t>
      </w:r>
    </w:p>
    <w:p w:rsidR="006E6D73" w:rsidRPr="007E21B6" w:rsidRDefault="006E6D73" w:rsidP="00E317BA">
      <w:pPr>
        <w:pStyle w:val="20"/>
        <w:widowControl w:val="0"/>
        <w:tabs>
          <w:tab w:val="clear" w:pos="567"/>
          <w:tab w:val="clear" w:pos="5529"/>
          <w:tab w:val="clear" w:pos="6096"/>
        </w:tabs>
        <w:ind w:left="0"/>
        <w:rPr>
          <w:rFonts w:ascii="Angsana New" w:hAnsi="Angsana New"/>
          <w:b w:val="0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sz w:val="32"/>
          <w:szCs w:val="32"/>
          <w:lang w:val="en-US"/>
        </w:rPr>
        <w:t>(</w:t>
      </w:r>
      <w:r w:rsidRPr="007E21B6">
        <w:rPr>
          <w:rFonts w:ascii="Angsana New" w:hAnsi="Angsana New"/>
          <w:sz w:val="32"/>
          <w:szCs w:val="32"/>
          <w:cs/>
          <w:lang w:val="en-US" w:bidi="th-TH"/>
        </w:rPr>
        <w:t>ง</w:t>
      </w:r>
      <w:r w:rsidRPr="007E21B6">
        <w:rPr>
          <w:rFonts w:ascii="Angsana New" w:hAnsi="Angsana New"/>
          <w:sz w:val="32"/>
          <w:szCs w:val="32"/>
          <w:lang w:val="en-US"/>
        </w:rPr>
        <w:t>)</w:t>
      </w:r>
      <w:r w:rsidRPr="007E21B6">
        <w:rPr>
          <w:rFonts w:ascii="Angsana New" w:hAnsi="Angsana New"/>
          <w:sz w:val="32"/>
          <w:szCs w:val="32"/>
          <w:cs/>
          <w:lang w:val="en-US" w:bidi="th-TH"/>
        </w:rPr>
        <w:t xml:space="preserve">ท่านจะทราบได้อย่างไรว่ากลุ่มตัวอย่างในโครงการวิจัยของท่านมีศักยภาพเพียงพอในการตัดสินใจในการยินยอมเข้าร่วมโครงการ? </w:t>
      </w:r>
    </w:p>
    <w:p w:rsidR="00E317BA" w:rsidRPr="00E5040B" w:rsidRDefault="00E317BA" w:rsidP="00E317BA">
      <w:pPr>
        <w:widowControl w:val="0"/>
        <w:tabs>
          <w:tab w:val="left" w:pos="2552"/>
        </w:tabs>
        <w:rPr>
          <w:rFonts w:ascii="Angsana New" w:hAnsi="Angsana New"/>
          <w:bCs/>
          <w:color w:val="000000"/>
          <w:sz w:val="32"/>
          <w:szCs w:val="32"/>
          <w:lang w:val="en-US" w:bidi="th-TH"/>
        </w:rPr>
      </w:pPr>
      <w:r w:rsidRPr="00E5040B">
        <w:rPr>
          <w:rFonts w:ascii="Angsana New" w:hAnsi="Angsana New"/>
          <w:bCs/>
          <w:color w:val="000000"/>
          <w:sz w:val="32"/>
          <w:szCs w:val="32"/>
          <w:lang w:val="en-US" w:bidi="th-TH"/>
        </w:rPr>
        <w:t>……………………………………………………………………………………………………..</w:t>
      </w:r>
    </w:p>
    <w:p w:rsidR="00E317BA" w:rsidRPr="00E5040B" w:rsidRDefault="00E317BA" w:rsidP="00E317BA">
      <w:pPr>
        <w:widowControl w:val="0"/>
        <w:tabs>
          <w:tab w:val="left" w:pos="2552"/>
        </w:tabs>
        <w:rPr>
          <w:rFonts w:ascii="Angsana New" w:hAnsi="Angsana New"/>
          <w:bCs/>
          <w:color w:val="000000"/>
          <w:sz w:val="32"/>
          <w:szCs w:val="32"/>
          <w:lang w:val="en-US" w:bidi="th-TH"/>
        </w:rPr>
      </w:pPr>
      <w:r w:rsidRPr="00E5040B">
        <w:rPr>
          <w:rFonts w:ascii="Angsana New" w:hAnsi="Angsana New"/>
          <w:bCs/>
          <w:color w:val="000000"/>
          <w:sz w:val="32"/>
          <w:szCs w:val="32"/>
          <w:lang w:val="en-US" w:bidi="th-TH"/>
        </w:rPr>
        <w:t>……………………………………………………………………………………………………..</w:t>
      </w:r>
    </w:p>
    <w:p w:rsidR="006E6D73" w:rsidRPr="007E21B6" w:rsidRDefault="006E6D73">
      <w:pPr>
        <w:pStyle w:val="4"/>
        <w:keepNext w:val="0"/>
        <w:widowControl w:val="0"/>
        <w:rPr>
          <w:rFonts w:ascii="Angsana New" w:hAnsi="Angsana New"/>
          <w:color w:val="000000"/>
          <w:sz w:val="32"/>
          <w:szCs w:val="32"/>
          <w:cs/>
          <w:lang w:bidi="th-TH"/>
        </w:rPr>
      </w:pPr>
      <w:r w:rsidRPr="007E21B6">
        <w:rPr>
          <w:rFonts w:ascii="Angsana New" w:hAnsi="Angsana New"/>
          <w:color w:val="000000"/>
          <w:sz w:val="32"/>
          <w:szCs w:val="32"/>
        </w:rPr>
        <w:lastRenderedPageBreak/>
        <w:t>1</w:t>
      </w:r>
      <w:r w:rsidRPr="007E21B6">
        <w:rPr>
          <w:rFonts w:ascii="Angsana New" w:hAnsi="Angsana New"/>
          <w:b w:val="0"/>
          <w:bCs/>
          <w:color w:val="000000"/>
          <w:sz w:val="32"/>
          <w:szCs w:val="32"/>
          <w:cs/>
          <w:lang w:bidi="th-TH"/>
        </w:rPr>
        <w:t>2</w:t>
      </w:r>
      <w:r w:rsidR="005872E8">
        <w:rPr>
          <w:rFonts w:ascii="Angsana New" w:hAnsi="Angsana New"/>
          <w:color w:val="000000"/>
          <w:sz w:val="32"/>
          <w:szCs w:val="32"/>
          <w:lang w:val="en-US" w:bidi="th-TH"/>
        </w:rPr>
        <w:t>.</w:t>
      </w:r>
      <w:r w:rsidRPr="007E21B6">
        <w:rPr>
          <w:rFonts w:ascii="Angsana New" w:hAnsi="Angsana New"/>
          <w:b w:val="0"/>
          <w:bCs/>
          <w:color w:val="000000"/>
          <w:sz w:val="32"/>
          <w:szCs w:val="32"/>
          <w:cs/>
          <w:lang w:bidi="th-TH"/>
        </w:rPr>
        <w:t>รายละเอียดเกี่ยวกับการเก็บข้อมูลโดยการสัมภาษณ์และแบบสอบถาม</w:t>
      </w:r>
    </w:p>
    <w:p w:rsidR="006E6D73" w:rsidRPr="007E21B6" w:rsidRDefault="006E6D73" w:rsidP="00AC7A9E">
      <w:pPr>
        <w:pStyle w:val="30"/>
        <w:ind w:left="0"/>
        <w:rPr>
          <w:rFonts w:ascii="Angsana New" w:hAnsi="Angsana New"/>
          <w:b w:val="0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color w:val="000000"/>
          <w:sz w:val="32"/>
          <w:szCs w:val="32"/>
        </w:rPr>
        <w:t>(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ก</w:t>
      </w:r>
      <w:r w:rsidRPr="007E21B6">
        <w:rPr>
          <w:rFonts w:ascii="Angsana New" w:hAnsi="Angsana New"/>
          <w:color w:val="000000"/>
          <w:sz w:val="32"/>
          <w:szCs w:val="32"/>
        </w:rPr>
        <w:t>)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 xml:space="preserve">กรุณาแสดงรายการคำถามที่ท่านจะใช้ถามกลุ่มตัวอย่างโดยละเอียดและระบุข้อคำถามที่อาจส่งผลด้านลบต่อกลุ่มตัวอย่าง </w:t>
      </w:r>
      <w:r w:rsidRPr="007E21B6">
        <w:rPr>
          <w:rFonts w:ascii="Angsana New" w:hAnsi="Angsana New"/>
          <w:b w:val="0"/>
          <w:color w:val="000000"/>
          <w:sz w:val="32"/>
          <w:szCs w:val="32"/>
          <w:cs/>
          <w:lang w:bidi="th-TH"/>
        </w:rPr>
        <w:t>หรือบุคคลอื่น และองค์กรที่เกี่ยวข้อง</w:t>
      </w:r>
    </w:p>
    <w:p w:rsidR="006E6D73" w:rsidRPr="007E21B6" w:rsidRDefault="006E6D73" w:rsidP="00AC7A9E">
      <w:pPr>
        <w:pStyle w:val="30"/>
        <w:ind w:left="0"/>
        <w:rPr>
          <w:rFonts w:ascii="Angsana New" w:hAnsi="Angsana New"/>
          <w:b w:val="0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color w:val="000000"/>
          <w:sz w:val="32"/>
          <w:szCs w:val="32"/>
        </w:rPr>
        <w:t>(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ข</w:t>
      </w:r>
      <w:r w:rsidRPr="007E21B6">
        <w:rPr>
          <w:rFonts w:ascii="Angsana New" w:hAnsi="Angsana New"/>
          <w:color w:val="000000"/>
          <w:sz w:val="32"/>
          <w:szCs w:val="32"/>
        </w:rPr>
        <w:t>)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กรณีที่ใช้แบบสอบถามทั้งที่พัฒนาขึ้นใหม่ และแบบสอบถามที่ได้จากแหล่งอื่น กรุณาแนบแบบสอบถามประกอบการพิจารณา</w:t>
      </w:r>
    </w:p>
    <w:p w:rsidR="006E6D73" w:rsidRPr="007E21B6" w:rsidRDefault="006E6D73" w:rsidP="00E104F5">
      <w:pPr>
        <w:pStyle w:val="30"/>
        <w:ind w:left="0"/>
        <w:rPr>
          <w:rFonts w:ascii="Angsana New" w:hAnsi="Angsana New"/>
          <w:b w:val="0"/>
          <w:color w:val="000000"/>
          <w:sz w:val="32"/>
          <w:szCs w:val="32"/>
        </w:rPr>
      </w:pPr>
      <w:r w:rsidRPr="007E21B6">
        <w:rPr>
          <w:rFonts w:ascii="Angsana New" w:hAnsi="Angsana New"/>
          <w:color w:val="000000"/>
          <w:sz w:val="32"/>
          <w:szCs w:val="32"/>
        </w:rPr>
        <w:t>(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ค</w:t>
      </w:r>
      <w:r w:rsidRPr="007E21B6">
        <w:rPr>
          <w:rFonts w:ascii="Angsana New" w:hAnsi="Angsana New"/>
          <w:color w:val="000000"/>
          <w:sz w:val="32"/>
          <w:szCs w:val="32"/>
        </w:rPr>
        <w:t>)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 xml:space="preserve">กรณีการสัมภาษณ์เดี่ยวหรือการสัมภาษณ์/อภิปรายกลุ่ม กรุณาระบุลักษณะของข้อคำถามที่จะใช้ พร้อมทั้งแนบรายการคำถามกรณีที่เป็นการสัมภาษณ์แบบมีโครงสร้าง </w:t>
      </w:r>
    </w:p>
    <w:p w:rsidR="006E6D73" w:rsidRPr="007E21B6" w:rsidRDefault="006E6D73" w:rsidP="00E104F5">
      <w:pPr>
        <w:widowControl w:val="0"/>
        <w:tabs>
          <w:tab w:val="left" w:pos="-1440"/>
          <w:tab w:val="left" w:pos="1134"/>
        </w:tabs>
        <w:jc w:val="both"/>
        <w:rPr>
          <w:rFonts w:ascii="Angsana New" w:hAnsi="Angsana New"/>
          <w:b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(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ง</w:t>
      </w:r>
      <w:r w:rsidRPr="007E21B6">
        <w:rPr>
          <w:rFonts w:ascii="Angsana New" w:hAnsi="Angsana New"/>
          <w:b/>
          <w:color w:val="000000"/>
          <w:sz w:val="32"/>
          <w:szCs w:val="32"/>
        </w:rPr>
        <w:t>)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มีการปกปิดไม่ให้กลุ่มตัวอย่างรู้ว่ามีการทำวิจัยหรือเก็บข้อมูล หรือ มีการปกปิดสถานภาพของการวิจัยบางส่วนไม่ให้กลุ่มตัวอย่างรู้หรือใช่หรือไม่?</w:t>
      </w:r>
    </w:p>
    <w:p w:rsidR="006E6D73" w:rsidRPr="007E21B6" w:rsidRDefault="006E6D73">
      <w:pPr>
        <w:widowControl w:val="0"/>
        <w:tabs>
          <w:tab w:val="left" w:pos="1134"/>
          <w:tab w:val="left" w:pos="1701"/>
        </w:tabs>
        <w:spacing w:after="120"/>
        <w:ind w:left="1134"/>
        <w:jc w:val="both"/>
        <w:rPr>
          <w:rFonts w:ascii="Angsana New" w:hAnsi="Angsana New"/>
          <w:b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</w:t>
      </w:r>
      <w:r w:rsidR="00204B72">
        <w:rPr>
          <w:rFonts w:ascii="Angsana New" w:hAnsi="Angsana New" w:hint="cs"/>
          <w:b/>
          <w:color w:val="000000"/>
          <w:sz w:val="32"/>
          <w:szCs w:val="32"/>
          <w:cs/>
          <w:lang w:bidi="th-TH"/>
        </w:rPr>
        <w:t xml:space="preserve">  </w:t>
      </w:r>
      <w:r w:rsidRPr="007E21B6">
        <w:rPr>
          <w:rFonts w:ascii="Angsana New" w:hAnsi="Angsana New"/>
          <w:b/>
          <w:color w:val="000000"/>
          <w:sz w:val="32"/>
          <w:szCs w:val="32"/>
        </w:rPr>
        <w:t>]</w:t>
      </w:r>
      <w:r w:rsidRPr="007E21B6">
        <w:rPr>
          <w:rFonts w:ascii="Angsana New" w:hAnsi="Angsana New"/>
          <w:b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ไม่ใช่</w:t>
      </w:r>
    </w:p>
    <w:p w:rsidR="006E6D73" w:rsidRPr="007E21B6" w:rsidRDefault="006E6D73">
      <w:pPr>
        <w:widowControl w:val="0"/>
        <w:tabs>
          <w:tab w:val="left" w:pos="1701"/>
        </w:tabs>
        <w:spacing w:after="120"/>
        <w:ind w:left="1701" w:hanging="567"/>
        <w:jc w:val="both"/>
        <w:rPr>
          <w:rFonts w:ascii="Angsana New" w:hAnsi="Angsana New"/>
          <w:color w:val="000000"/>
          <w:sz w:val="32"/>
          <w:szCs w:val="32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b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 xml:space="preserve">ใช่ 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val="en-US" w:bidi="th-TH"/>
        </w:rPr>
        <w:t>(กรุณาระบุรายละเอียดของการปกปิด และเหตุผล)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</w:p>
    <w:p w:rsidR="006E6D73" w:rsidRPr="007E21B6" w:rsidRDefault="006E6D73">
      <w:pPr>
        <w:pStyle w:val="4"/>
        <w:keepNext w:val="0"/>
        <w:widowControl w:val="0"/>
        <w:rPr>
          <w:rFonts w:ascii="Angsana New" w:hAnsi="Angsana New"/>
          <w:b w:val="0"/>
          <w:bCs/>
          <w:color w:val="000000"/>
          <w:sz w:val="32"/>
          <w:szCs w:val="32"/>
        </w:rPr>
      </w:pPr>
      <w:r w:rsidRPr="007E21B6">
        <w:rPr>
          <w:rFonts w:ascii="Angsana New" w:hAnsi="Angsana New"/>
          <w:color w:val="000000"/>
          <w:sz w:val="32"/>
          <w:szCs w:val="32"/>
        </w:rPr>
        <w:t>1</w:t>
      </w:r>
      <w:r w:rsidRPr="007E21B6">
        <w:rPr>
          <w:rFonts w:ascii="Angsana New" w:hAnsi="Angsana New"/>
          <w:b w:val="0"/>
          <w:bCs/>
          <w:color w:val="000000"/>
          <w:sz w:val="32"/>
          <w:szCs w:val="32"/>
          <w:cs/>
          <w:lang w:bidi="th-TH"/>
        </w:rPr>
        <w:t>3</w:t>
      </w:r>
      <w:r w:rsidR="005872E8">
        <w:rPr>
          <w:rFonts w:ascii="Angsana New" w:hAnsi="Angsana New"/>
          <w:b w:val="0"/>
          <w:bCs/>
          <w:color w:val="000000"/>
          <w:sz w:val="32"/>
          <w:szCs w:val="32"/>
          <w:lang w:val="en-US" w:bidi="th-TH"/>
        </w:rPr>
        <w:t>.</w:t>
      </w:r>
      <w:r w:rsidRPr="007E21B6">
        <w:rPr>
          <w:rFonts w:ascii="Angsana New" w:hAnsi="Angsana New"/>
          <w:b w:val="0"/>
          <w:bCs/>
          <w:color w:val="000000"/>
          <w:sz w:val="32"/>
          <w:szCs w:val="32"/>
          <w:cs/>
          <w:lang w:bidi="th-TH"/>
        </w:rPr>
        <w:t xml:space="preserve">ความเสี่ยงต่อกลุ่มตัวอย่าง </w:t>
      </w:r>
    </w:p>
    <w:p w:rsidR="006E6D73" w:rsidRPr="007E21B6" w:rsidRDefault="00E76931" w:rsidP="00E76931">
      <w:pPr>
        <w:widowControl w:val="0"/>
        <w:tabs>
          <w:tab w:val="left" w:pos="1137"/>
        </w:tabs>
        <w:rPr>
          <w:rFonts w:ascii="Angsana New" w:hAnsi="Angsana New"/>
          <w:b/>
          <w:color w:val="000000"/>
          <w:sz w:val="32"/>
          <w:szCs w:val="32"/>
          <w:lang w:bidi="th-TH"/>
        </w:rPr>
      </w:pPr>
      <w:r>
        <w:rPr>
          <w:rFonts w:ascii="Angsana New" w:hAnsi="Angsana New" w:hint="cs"/>
          <w:color w:val="000000"/>
          <w:sz w:val="32"/>
          <w:szCs w:val="32"/>
          <w:cs/>
          <w:lang w:bidi="th-TH"/>
        </w:rPr>
        <w:t xml:space="preserve">(ก)  </w:t>
      </w:r>
      <w:r w:rsidR="006E6D73"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 xml:space="preserve">การเข้าร่วมโครงการวิจัยทำให้เกิดความเสี่ยงต่อกลุ่มตัวอย่างและองค์กรทั้งทางกายภาพ ร่างกาย อารมณ์ สังคม กฎหมาย การเงิน และ/หรือ ชุมชน การประกอบอาชีพ และ/หรือ วิชาชีพหรือไม่? </w:t>
      </w:r>
    </w:p>
    <w:p w:rsidR="006E6D73" w:rsidRPr="007E21B6" w:rsidRDefault="006E6D73" w:rsidP="00E76931">
      <w:pPr>
        <w:widowControl w:val="0"/>
        <w:tabs>
          <w:tab w:val="left" w:pos="1134"/>
        </w:tabs>
        <w:ind w:left="567"/>
        <w:rPr>
          <w:rFonts w:ascii="Angsana New" w:hAnsi="Angsana New"/>
          <w:b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b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ไม่มี</w:t>
      </w:r>
    </w:p>
    <w:p w:rsidR="006E6D73" w:rsidRPr="007E21B6" w:rsidRDefault="006E6D73">
      <w:pPr>
        <w:widowControl w:val="0"/>
        <w:tabs>
          <w:tab w:val="left" w:pos="1701"/>
        </w:tabs>
        <w:spacing w:after="120"/>
        <w:ind w:left="1134"/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</w:t>
      </w:r>
      <w:r w:rsidR="00204B72">
        <w:rPr>
          <w:rFonts w:ascii="Angsana New" w:hAnsi="Angsana New" w:hint="cs"/>
          <w:b/>
          <w:color w:val="000000"/>
          <w:sz w:val="32"/>
          <w:szCs w:val="32"/>
          <w:cs/>
          <w:lang w:bidi="th-TH"/>
        </w:rPr>
        <w:t xml:space="preserve">  </w:t>
      </w:r>
      <w:proofErr w:type="gramStart"/>
      <w:r w:rsidR="00E76931">
        <w:rPr>
          <w:rFonts w:ascii="Angsana New" w:hAnsi="Angsana New"/>
          <w:b/>
          <w:color w:val="000000"/>
          <w:sz w:val="32"/>
          <w:szCs w:val="32"/>
        </w:rPr>
        <w:t>]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มี</w:t>
      </w:r>
      <w:proofErr w:type="gramEnd"/>
      <w:r w:rsidRPr="007E21B6">
        <w:rPr>
          <w:rFonts w:ascii="Angsana New" w:hAnsi="Angsana New"/>
          <w:b/>
          <w:color w:val="000000"/>
          <w:sz w:val="32"/>
          <w:szCs w:val="32"/>
        </w:rPr>
        <w:t xml:space="preserve"> (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 xml:space="preserve">กรุณาอธิบายความเสี่ยงและมาตรการเพื่อป้องกันและจัดการความเสี่ยง) </w:t>
      </w:r>
    </w:p>
    <w:p w:rsidR="006E6D73" w:rsidRPr="007E21B6" w:rsidRDefault="006E6D73" w:rsidP="00E76931">
      <w:pPr>
        <w:widowControl w:val="0"/>
        <w:tabs>
          <w:tab w:val="left" w:pos="-1440"/>
          <w:tab w:val="left" w:pos="1134"/>
        </w:tabs>
        <w:jc w:val="both"/>
        <w:rPr>
          <w:rFonts w:ascii="Angsana New" w:hAnsi="Angsana New"/>
          <w:b/>
          <w:color w:val="000000"/>
          <w:sz w:val="32"/>
          <w:szCs w:val="32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(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ข</w:t>
      </w:r>
      <w:r w:rsidR="00E76931">
        <w:rPr>
          <w:rFonts w:ascii="Angsana New" w:hAnsi="Angsana New"/>
          <w:b/>
          <w:color w:val="000000"/>
          <w:sz w:val="32"/>
          <w:szCs w:val="32"/>
        </w:rPr>
        <w:t>)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โครงการวิจัยมีการใช้ยาหรือใช้อุปกรณ์ที่ต้องสอดใส่เข้าไปในร่างกายของกลุ่มตัวอย่างหรือไม่</w:t>
      </w:r>
      <w:r w:rsidRPr="007E21B6">
        <w:rPr>
          <w:rFonts w:ascii="Angsana New" w:hAnsi="Angsana New"/>
          <w:b/>
          <w:color w:val="000000"/>
          <w:sz w:val="32"/>
          <w:szCs w:val="32"/>
        </w:rPr>
        <w:t>?</w:t>
      </w:r>
    </w:p>
    <w:p w:rsidR="006E6D73" w:rsidRPr="007E21B6" w:rsidRDefault="006E6D73">
      <w:pPr>
        <w:widowControl w:val="0"/>
        <w:tabs>
          <w:tab w:val="left" w:pos="1134"/>
          <w:tab w:val="left" w:pos="1701"/>
        </w:tabs>
        <w:spacing w:after="120"/>
        <w:ind w:left="1134"/>
        <w:jc w:val="both"/>
        <w:rPr>
          <w:rFonts w:ascii="Angsana New" w:hAnsi="Angsana New"/>
          <w:b/>
          <w:color w:val="000000"/>
          <w:sz w:val="32"/>
          <w:szCs w:val="32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</w:t>
      </w:r>
      <w:r w:rsidR="00204B72">
        <w:rPr>
          <w:rFonts w:ascii="Angsana New" w:hAnsi="Angsana New" w:hint="cs"/>
          <w:b/>
          <w:color w:val="000000"/>
          <w:sz w:val="32"/>
          <w:szCs w:val="32"/>
          <w:cs/>
          <w:lang w:bidi="th-TH"/>
        </w:rPr>
        <w:t xml:space="preserve">  </w:t>
      </w:r>
      <w:r w:rsidRPr="007E21B6">
        <w:rPr>
          <w:rFonts w:ascii="Angsana New" w:hAnsi="Angsana New"/>
          <w:b/>
          <w:color w:val="000000"/>
          <w:sz w:val="32"/>
          <w:szCs w:val="32"/>
        </w:rPr>
        <w:t>]</w:t>
      </w:r>
      <w:r w:rsidRPr="007E21B6">
        <w:rPr>
          <w:rFonts w:ascii="Angsana New" w:hAnsi="Angsana New"/>
          <w:b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ไม่มี</w:t>
      </w:r>
    </w:p>
    <w:p w:rsidR="006E6D73" w:rsidRDefault="006E6D73">
      <w:pPr>
        <w:widowControl w:val="0"/>
        <w:tabs>
          <w:tab w:val="left" w:pos="1134"/>
          <w:tab w:val="left" w:pos="1701"/>
        </w:tabs>
        <w:spacing w:after="120"/>
        <w:ind w:left="1134"/>
        <w:jc w:val="both"/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b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 xml:space="preserve">มี </w:t>
      </w:r>
      <w:r w:rsidRPr="007E21B6">
        <w:rPr>
          <w:rFonts w:ascii="Angsana New" w:hAnsi="Angsana New"/>
          <w:b/>
          <w:color w:val="000000"/>
          <w:sz w:val="32"/>
          <w:szCs w:val="32"/>
        </w:rPr>
        <w:t>(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กรุณาอธิบาย และระบุผู้ที่จะให้ยา หรือสอดใส่อุปกรณ์</w:t>
      </w:r>
      <w:r w:rsidRPr="007E21B6">
        <w:rPr>
          <w:rFonts w:ascii="Angsana New" w:hAnsi="Angsana New"/>
          <w:b/>
          <w:color w:val="000000"/>
          <w:sz w:val="32"/>
          <w:szCs w:val="32"/>
        </w:rPr>
        <w:t>)</w:t>
      </w:r>
    </w:p>
    <w:p w:rsidR="006E6D73" w:rsidRPr="007E21B6" w:rsidRDefault="006E6D73" w:rsidP="00E76931">
      <w:pPr>
        <w:widowControl w:val="0"/>
        <w:tabs>
          <w:tab w:val="left" w:pos="-1440"/>
          <w:tab w:val="left" w:pos="1134"/>
        </w:tabs>
        <w:jc w:val="both"/>
        <w:rPr>
          <w:rFonts w:ascii="Angsana New" w:hAnsi="Angsana New"/>
          <w:b/>
          <w:color w:val="000000"/>
          <w:sz w:val="32"/>
          <w:szCs w:val="32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(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ค</w:t>
      </w:r>
      <w:r w:rsidRPr="007E21B6">
        <w:rPr>
          <w:rFonts w:ascii="Angsana New" w:hAnsi="Angsana New"/>
          <w:b/>
          <w:color w:val="000000"/>
          <w:sz w:val="32"/>
          <w:szCs w:val="32"/>
        </w:rPr>
        <w:t>)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โครงการวิจัยมีการหยุดการให้ยา หรือถอนอุปกรณ์ออกจากร่างกายของกลุ่มตัวอย่างหรือไม่</w:t>
      </w:r>
      <w:r w:rsidRPr="007E21B6">
        <w:rPr>
          <w:rFonts w:ascii="Angsana New" w:hAnsi="Angsana New"/>
          <w:b/>
          <w:color w:val="000000"/>
          <w:sz w:val="32"/>
          <w:szCs w:val="32"/>
        </w:rPr>
        <w:t>?</w:t>
      </w:r>
    </w:p>
    <w:p w:rsidR="006E6D73" w:rsidRPr="007E21B6" w:rsidRDefault="006E6D73" w:rsidP="008A5091">
      <w:pPr>
        <w:widowControl w:val="0"/>
        <w:tabs>
          <w:tab w:val="left" w:pos="1134"/>
          <w:tab w:val="left" w:pos="1701"/>
        </w:tabs>
        <w:spacing w:after="120"/>
        <w:ind w:left="1134"/>
        <w:jc w:val="both"/>
        <w:rPr>
          <w:rFonts w:ascii="Angsana New" w:hAnsi="Angsana New"/>
          <w:b/>
          <w:color w:val="000000"/>
          <w:sz w:val="32"/>
          <w:szCs w:val="32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</w:t>
      </w:r>
      <w:r w:rsidRPr="007E21B6">
        <w:rPr>
          <w:rFonts w:ascii="Angsana New" w:hAnsi="Angsana New"/>
          <w:b/>
          <w:color w:val="000000"/>
          <w:sz w:val="32"/>
          <w:szCs w:val="32"/>
          <w:lang w:bidi="th-TH"/>
        </w:rPr>
        <w:sym w:font="Wingdings 2" w:char="F050"/>
      </w:r>
      <w:r w:rsidRPr="007E21B6">
        <w:rPr>
          <w:rFonts w:ascii="Angsana New" w:hAnsi="Angsana New"/>
          <w:b/>
          <w:color w:val="000000"/>
          <w:sz w:val="32"/>
          <w:szCs w:val="32"/>
        </w:rPr>
        <w:t>]</w:t>
      </w:r>
      <w:r w:rsidRPr="007E21B6">
        <w:rPr>
          <w:rFonts w:ascii="Angsana New" w:hAnsi="Angsana New"/>
          <w:b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ไม่มี</w:t>
      </w:r>
    </w:p>
    <w:p w:rsidR="006E6D73" w:rsidRPr="007E21B6" w:rsidRDefault="006E6D73" w:rsidP="008A5091">
      <w:pPr>
        <w:widowControl w:val="0"/>
        <w:tabs>
          <w:tab w:val="left" w:pos="1134"/>
          <w:tab w:val="left" w:pos="1701"/>
        </w:tabs>
        <w:spacing w:after="120"/>
        <w:ind w:left="1134"/>
        <w:jc w:val="both"/>
        <w:rPr>
          <w:rFonts w:ascii="Angsana New" w:hAnsi="Angsana New"/>
          <w:color w:val="000000"/>
          <w:sz w:val="32"/>
          <w:szCs w:val="32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b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 xml:space="preserve">มี </w:t>
      </w:r>
      <w:r w:rsidRPr="007E21B6">
        <w:rPr>
          <w:rFonts w:ascii="Angsana New" w:hAnsi="Angsana New"/>
          <w:b/>
          <w:color w:val="000000"/>
          <w:sz w:val="32"/>
          <w:szCs w:val="32"/>
        </w:rPr>
        <w:t>(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กรุณาอธิบาย และระบุผู้ที่จะพิจารณาการหยุดยา หรือถอนอุปกรณ์</w:t>
      </w:r>
      <w:r w:rsidRPr="007E21B6">
        <w:rPr>
          <w:rFonts w:ascii="Angsana New" w:hAnsi="Angsana New"/>
          <w:b/>
          <w:color w:val="000000"/>
          <w:sz w:val="32"/>
          <w:szCs w:val="32"/>
        </w:rPr>
        <w:t>)</w:t>
      </w:r>
    </w:p>
    <w:p w:rsidR="006E6D73" w:rsidRPr="007E21B6" w:rsidRDefault="006E6D73" w:rsidP="00EF01E6">
      <w:pPr>
        <w:pStyle w:val="4"/>
        <w:keepNext w:val="0"/>
        <w:widowControl w:val="0"/>
        <w:rPr>
          <w:rFonts w:ascii="Angsana New" w:hAnsi="Angsana New"/>
          <w:sz w:val="32"/>
          <w:szCs w:val="32"/>
        </w:rPr>
      </w:pPr>
      <w:r w:rsidRPr="007E21B6">
        <w:rPr>
          <w:rFonts w:ascii="Angsana New" w:hAnsi="Angsana New"/>
          <w:sz w:val="32"/>
          <w:szCs w:val="32"/>
        </w:rPr>
        <w:t>1</w:t>
      </w:r>
      <w:r w:rsidRPr="007E21B6">
        <w:rPr>
          <w:rFonts w:ascii="Angsana New" w:hAnsi="Angsana New"/>
          <w:bCs/>
          <w:sz w:val="32"/>
          <w:szCs w:val="32"/>
          <w:cs/>
          <w:lang w:bidi="th-TH"/>
        </w:rPr>
        <w:t>4</w:t>
      </w:r>
      <w:r w:rsidR="005872E8">
        <w:rPr>
          <w:rFonts w:ascii="Angsana New" w:hAnsi="Angsana New"/>
          <w:sz w:val="32"/>
          <w:szCs w:val="32"/>
        </w:rPr>
        <w:t>.</w:t>
      </w:r>
      <w:r w:rsidRPr="007E21B6">
        <w:rPr>
          <w:rFonts w:ascii="Angsana New" w:hAnsi="Angsana New"/>
          <w:b w:val="0"/>
          <w:bCs/>
          <w:sz w:val="32"/>
          <w:szCs w:val="32"/>
          <w:cs/>
          <w:lang w:bidi="th-TH"/>
        </w:rPr>
        <w:t xml:space="preserve">ความปลอดภัย </w:t>
      </w:r>
    </w:p>
    <w:tbl>
      <w:tblPr>
        <w:tblW w:w="97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51"/>
        <w:gridCol w:w="7796"/>
      </w:tblGrid>
      <w:tr w:rsidR="006E6D73" w:rsidRPr="007E21B6">
        <w:tc>
          <w:tcPr>
            <w:tcW w:w="1951" w:type="dxa"/>
          </w:tcPr>
          <w:p w:rsidR="006E6D73" w:rsidRPr="007E21B6" w:rsidRDefault="006E6D73">
            <w:pPr>
              <w:widowControl w:val="0"/>
              <w:tabs>
                <w:tab w:val="left" w:pos="600"/>
              </w:tabs>
              <w:spacing w:after="120"/>
              <w:rPr>
                <w:rFonts w:ascii="Angsana New" w:hAnsi="Angsana New"/>
                <w:color w:val="000000"/>
                <w:sz w:val="32"/>
                <w:szCs w:val="32"/>
                <w:lang w:bidi="th-TH"/>
              </w:rPr>
            </w:pPr>
            <w:r w:rsidRPr="007E21B6">
              <w:rPr>
                <w:rFonts w:ascii="Angsana New" w:hAnsi="Angsana New"/>
                <w:b/>
                <w:color w:val="000000"/>
                <w:sz w:val="32"/>
                <w:szCs w:val="32"/>
                <w:cs/>
                <w:lang w:bidi="th-TH"/>
              </w:rPr>
              <w:t>ใช่</w:t>
            </w:r>
            <w:r w:rsidRPr="007E21B6">
              <w:rPr>
                <w:rFonts w:ascii="Angsana New" w:hAnsi="Angsana New"/>
                <w:b/>
                <w:color w:val="000000"/>
                <w:sz w:val="32"/>
                <w:szCs w:val="32"/>
              </w:rPr>
              <w:tab/>
            </w:r>
            <w:r w:rsidRPr="007E21B6">
              <w:rPr>
                <w:rFonts w:ascii="Angsana New" w:hAnsi="Angsana New"/>
                <w:b/>
                <w:color w:val="000000"/>
                <w:sz w:val="32"/>
                <w:szCs w:val="32"/>
                <w:cs/>
                <w:lang w:bidi="th-TH"/>
              </w:rPr>
              <w:t>ไม่ใช่</w:t>
            </w:r>
          </w:p>
        </w:tc>
        <w:tc>
          <w:tcPr>
            <w:tcW w:w="7796" w:type="dxa"/>
          </w:tcPr>
          <w:p w:rsidR="006E6D73" w:rsidRPr="007E21B6" w:rsidRDefault="006E6D73">
            <w:pPr>
              <w:widowControl w:val="0"/>
              <w:tabs>
                <w:tab w:val="left" w:pos="1701"/>
              </w:tabs>
              <w:spacing w:after="120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</w:tr>
      <w:tr w:rsidR="006E6D73" w:rsidRPr="007E21B6">
        <w:tc>
          <w:tcPr>
            <w:tcW w:w="1951" w:type="dxa"/>
          </w:tcPr>
          <w:p w:rsidR="006E6D73" w:rsidRPr="007E21B6" w:rsidRDefault="006E6D73" w:rsidP="00C35EF6">
            <w:pPr>
              <w:widowControl w:val="0"/>
              <w:tabs>
                <w:tab w:val="left" w:pos="600"/>
              </w:tabs>
              <w:spacing w:after="120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>[  ]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ab/>
              <w:t>[</w:t>
            </w:r>
            <w:r w:rsidR="00204B72">
              <w:rPr>
                <w:rFonts w:ascii="Angsana New" w:hAnsi="Angsana New" w:hint="cs"/>
                <w:color w:val="000000"/>
                <w:sz w:val="32"/>
                <w:szCs w:val="32"/>
                <w:cs/>
                <w:lang w:bidi="th-TH"/>
              </w:rPr>
              <w:t xml:space="preserve">  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>]</w:t>
            </w:r>
          </w:p>
        </w:tc>
        <w:tc>
          <w:tcPr>
            <w:tcW w:w="7796" w:type="dxa"/>
          </w:tcPr>
          <w:p w:rsidR="006E6D73" w:rsidRPr="007E21B6" w:rsidRDefault="008C4635" w:rsidP="008C4635">
            <w:pPr>
              <w:widowControl w:val="0"/>
              <w:spacing w:after="120"/>
              <w:rPr>
                <w:rFonts w:ascii="Angsana New" w:hAnsi="Angsana New"/>
                <w:b/>
                <w:color w:val="000000"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color w:val="000000"/>
                <w:sz w:val="32"/>
                <w:szCs w:val="32"/>
                <w:cs/>
                <w:lang w:bidi="th-TH"/>
              </w:rPr>
              <w:t xml:space="preserve">(ก) </w:t>
            </w:r>
            <w:r w:rsidR="006E6D73" w:rsidRPr="007E21B6">
              <w:rPr>
                <w:rFonts w:ascii="Angsana New" w:hAnsi="Angsana New"/>
                <w:b/>
                <w:color w:val="000000"/>
                <w:sz w:val="32"/>
                <w:szCs w:val="32"/>
                <w:cs/>
                <w:lang w:bidi="th-TH"/>
              </w:rPr>
              <w:t>มีการใช้อุปกรณ์กับกลุ่มตัวอย่างหรือไม่</w:t>
            </w:r>
            <w:r w:rsidR="006E6D73" w:rsidRPr="007E21B6">
              <w:rPr>
                <w:rFonts w:ascii="Angsana New" w:hAnsi="Angsana New"/>
                <w:bCs/>
                <w:color w:val="000000"/>
                <w:sz w:val="32"/>
                <w:szCs w:val="32"/>
              </w:rPr>
              <w:t xml:space="preserve">? </w:t>
            </w:r>
          </w:p>
        </w:tc>
      </w:tr>
      <w:tr w:rsidR="006E6D73" w:rsidRPr="007E21B6">
        <w:tc>
          <w:tcPr>
            <w:tcW w:w="1951" w:type="dxa"/>
          </w:tcPr>
          <w:p w:rsidR="006E6D73" w:rsidRPr="007E21B6" w:rsidRDefault="006E6D73">
            <w:pPr>
              <w:widowControl w:val="0"/>
              <w:tabs>
                <w:tab w:val="left" w:pos="600"/>
              </w:tabs>
              <w:spacing w:after="120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>[  ]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ab/>
              <w:t>[</w:t>
            </w:r>
            <w:r w:rsidR="00204B72">
              <w:rPr>
                <w:rFonts w:ascii="Angsana New" w:hAnsi="Angsana New" w:hint="cs"/>
                <w:color w:val="000000"/>
                <w:sz w:val="32"/>
                <w:szCs w:val="32"/>
                <w:cs/>
                <w:lang w:bidi="th-TH"/>
              </w:rPr>
              <w:t xml:space="preserve">  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>]</w:t>
            </w:r>
          </w:p>
        </w:tc>
        <w:tc>
          <w:tcPr>
            <w:tcW w:w="7796" w:type="dxa"/>
          </w:tcPr>
          <w:p w:rsidR="006E6D73" w:rsidRPr="007E21B6" w:rsidRDefault="006E6D73" w:rsidP="00EF01E6">
            <w:pPr>
              <w:widowControl w:val="0"/>
              <w:spacing w:after="120"/>
              <w:rPr>
                <w:rFonts w:ascii="Angsana New" w:hAnsi="Angsana New"/>
                <w:b/>
                <w:color w:val="000000"/>
                <w:sz w:val="32"/>
                <w:szCs w:val="32"/>
              </w:rPr>
            </w:pPr>
            <w:r w:rsidRPr="007E21B6">
              <w:rPr>
                <w:rFonts w:ascii="Angsana New" w:hAnsi="Angsana New"/>
                <w:b/>
                <w:color w:val="000000"/>
                <w:sz w:val="32"/>
                <w:szCs w:val="32"/>
                <w:cs/>
                <w:lang w:bidi="th-TH"/>
              </w:rPr>
              <w:t>(ข) มีการใช้อุปกรณ์ไฟฟ้ากับกลุ่มตัวอย่างหรือไม่</w:t>
            </w:r>
            <w:r w:rsidRPr="007E21B6">
              <w:rPr>
                <w:rFonts w:ascii="Angsana New" w:hAnsi="Angsana New"/>
                <w:bCs/>
                <w:color w:val="000000"/>
                <w:sz w:val="32"/>
                <w:szCs w:val="32"/>
              </w:rPr>
              <w:t>?</w:t>
            </w:r>
          </w:p>
        </w:tc>
      </w:tr>
      <w:tr w:rsidR="006E6D73" w:rsidRPr="007E21B6">
        <w:tc>
          <w:tcPr>
            <w:tcW w:w="1951" w:type="dxa"/>
          </w:tcPr>
          <w:p w:rsidR="006E6D73" w:rsidRPr="007E21B6" w:rsidRDefault="006E6D73">
            <w:pPr>
              <w:widowControl w:val="0"/>
              <w:tabs>
                <w:tab w:val="left" w:pos="600"/>
              </w:tabs>
              <w:spacing w:after="120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>[  ]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ab/>
              <w:t>[</w:t>
            </w:r>
            <w:r w:rsidR="00204B72">
              <w:rPr>
                <w:rFonts w:ascii="Angsana New" w:hAnsi="Angsana New" w:hint="cs"/>
                <w:color w:val="000000"/>
                <w:sz w:val="32"/>
                <w:szCs w:val="32"/>
                <w:cs/>
                <w:lang w:bidi="th-TH"/>
              </w:rPr>
              <w:t xml:space="preserve">  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>]</w:t>
            </w:r>
          </w:p>
        </w:tc>
        <w:tc>
          <w:tcPr>
            <w:tcW w:w="7796" w:type="dxa"/>
          </w:tcPr>
          <w:p w:rsidR="006E6D73" w:rsidRPr="007E21B6" w:rsidRDefault="006E6D73" w:rsidP="00EF01E6">
            <w:pPr>
              <w:widowControl w:val="0"/>
              <w:tabs>
                <w:tab w:val="left" w:pos="284"/>
              </w:tabs>
              <w:spacing w:after="120"/>
              <w:rPr>
                <w:rFonts w:ascii="Angsana New" w:hAnsi="Angsana New"/>
                <w:b/>
                <w:color w:val="000000"/>
                <w:sz w:val="32"/>
                <w:szCs w:val="32"/>
                <w:lang w:bidi="th-TH"/>
              </w:rPr>
            </w:pPr>
            <w:r w:rsidRPr="007E21B6">
              <w:rPr>
                <w:rFonts w:ascii="Angsana New" w:hAnsi="Angsana New"/>
                <w:b/>
                <w:sz w:val="32"/>
                <w:szCs w:val="32"/>
                <w:cs/>
                <w:lang w:eastAsia="en-AU" w:bidi="th-TH"/>
              </w:rPr>
              <w:t xml:space="preserve">(ค) กรณีตอบ </w:t>
            </w:r>
            <w:r w:rsidRPr="007E21B6">
              <w:rPr>
                <w:rFonts w:ascii="Angsana New" w:hAnsi="Angsana New"/>
                <w:b/>
                <w:sz w:val="32"/>
                <w:szCs w:val="32"/>
                <w:lang w:eastAsia="en-AU" w:bidi="th-TH"/>
              </w:rPr>
              <w:t>“</w:t>
            </w:r>
            <w:r w:rsidRPr="007E21B6">
              <w:rPr>
                <w:rFonts w:ascii="Angsana New" w:hAnsi="Angsana New"/>
                <w:b/>
                <w:sz w:val="32"/>
                <w:szCs w:val="32"/>
                <w:cs/>
                <w:lang w:eastAsia="en-AU" w:bidi="th-TH"/>
              </w:rPr>
              <w:t>ใช่</w:t>
            </w:r>
            <w:r w:rsidRPr="007E21B6">
              <w:rPr>
                <w:rFonts w:ascii="Angsana New" w:hAnsi="Angsana New"/>
                <w:b/>
                <w:sz w:val="32"/>
                <w:szCs w:val="32"/>
                <w:lang w:eastAsia="en-AU" w:bidi="th-TH"/>
              </w:rPr>
              <w:t>”</w:t>
            </w:r>
            <w:r w:rsidRPr="007E21B6">
              <w:rPr>
                <w:rFonts w:ascii="Angsana New" w:hAnsi="Angsana New"/>
                <w:b/>
                <w:sz w:val="32"/>
                <w:szCs w:val="32"/>
                <w:cs/>
                <w:lang w:eastAsia="en-AU" w:bidi="th-TH"/>
              </w:rPr>
              <w:t xml:space="preserve"> ในข้อ (ก) หรือ (ข) อุปกรณ์ดังกล่าวได้มาตรฐานหรือไม่</w:t>
            </w:r>
          </w:p>
        </w:tc>
      </w:tr>
      <w:tr w:rsidR="006E6D73" w:rsidRPr="007E21B6">
        <w:tc>
          <w:tcPr>
            <w:tcW w:w="1951" w:type="dxa"/>
          </w:tcPr>
          <w:p w:rsidR="006E6D73" w:rsidRPr="007E21B6" w:rsidRDefault="006E6D73">
            <w:pPr>
              <w:widowControl w:val="0"/>
              <w:tabs>
                <w:tab w:val="left" w:pos="600"/>
              </w:tabs>
              <w:spacing w:after="120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lastRenderedPageBreak/>
              <w:t>[ ]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ab/>
              <w:t>[</w:t>
            </w:r>
            <w:r w:rsidR="00204B72">
              <w:rPr>
                <w:rFonts w:ascii="Angsana New" w:hAnsi="Angsana New" w:hint="cs"/>
                <w:color w:val="000000"/>
                <w:sz w:val="32"/>
                <w:szCs w:val="32"/>
                <w:cs/>
                <w:lang w:bidi="th-TH"/>
              </w:rPr>
              <w:t xml:space="preserve">  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>]</w:t>
            </w:r>
          </w:p>
        </w:tc>
        <w:tc>
          <w:tcPr>
            <w:tcW w:w="7796" w:type="dxa"/>
          </w:tcPr>
          <w:p w:rsidR="006E6D73" w:rsidRPr="007E21B6" w:rsidRDefault="006E6D73" w:rsidP="00EF01E6">
            <w:pPr>
              <w:widowControl w:val="0"/>
              <w:tabs>
                <w:tab w:val="left" w:pos="284"/>
              </w:tabs>
              <w:spacing w:after="120"/>
              <w:rPr>
                <w:rFonts w:ascii="Angsana New" w:hAnsi="Angsana New"/>
                <w:b/>
                <w:color w:val="000000"/>
                <w:sz w:val="32"/>
                <w:szCs w:val="32"/>
                <w:lang w:bidi="th-TH"/>
              </w:rPr>
            </w:pPr>
            <w:r w:rsidRPr="007E21B6">
              <w:rPr>
                <w:rFonts w:ascii="Angsana New" w:hAnsi="Angsana New"/>
                <w:b/>
                <w:color w:val="000000"/>
                <w:sz w:val="32"/>
                <w:szCs w:val="32"/>
                <w:cs/>
                <w:lang w:bidi="th-TH"/>
              </w:rPr>
              <w:t>(ง) มีการใช้อุปกรณ์ที่ไม่ตรงกับวัตถุประสงค์เดิมของอุปกรณ์กับกลุ่มตัวอย่างหรือไม่?</w:t>
            </w:r>
          </w:p>
        </w:tc>
      </w:tr>
      <w:tr w:rsidR="006E6D73" w:rsidRPr="007E21B6">
        <w:tc>
          <w:tcPr>
            <w:tcW w:w="1951" w:type="dxa"/>
          </w:tcPr>
          <w:p w:rsidR="006E6D73" w:rsidRPr="007E21B6" w:rsidRDefault="00E76931">
            <w:pPr>
              <w:widowControl w:val="0"/>
              <w:tabs>
                <w:tab w:val="left" w:pos="600"/>
              </w:tabs>
              <w:spacing w:after="120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>[  ]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ab/>
              <w:t>[</w:t>
            </w:r>
            <w:r w:rsidR="00204B72">
              <w:rPr>
                <w:rFonts w:ascii="Angsana New" w:hAnsi="Angsana New" w:hint="cs"/>
                <w:color w:val="000000"/>
                <w:sz w:val="32"/>
                <w:szCs w:val="32"/>
                <w:cs/>
                <w:lang w:bidi="th-TH"/>
              </w:rPr>
              <w:t xml:space="preserve">  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>]</w:t>
            </w:r>
          </w:p>
        </w:tc>
        <w:tc>
          <w:tcPr>
            <w:tcW w:w="7796" w:type="dxa"/>
          </w:tcPr>
          <w:p w:rsidR="006E6D73" w:rsidRPr="007E21B6" w:rsidRDefault="006E6D73" w:rsidP="002153FE">
            <w:pPr>
              <w:widowControl w:val="0"/>
              <w:tabs>
                <w:tab w:val="left" w:pos="284"/>
              </w:tabs>
              <w:spacing w:after="120"/>
              <w:rPr>
                <w:rFonts w:ascii="Angsana New" w:hAnsi="Angsana New"/>
                <w:b/>
                <w:color w:val="000000"/>
                <w:sz w:val="32"/>
                <w:szCs w:val="32"/>
              </w:rPr>
            </w:pPr>
            <w:r w:rsidRPr="007E21B6">
              <w:rPr>
                <w:rFonts w:ascii="Angsana New" w:hAnsi="Angsana New"/>
                <w:b/>
                <w:color w:val="000000"/>
                <w:sz w:val="32"/>
                <w:szCs w:val="32"/>
                <w:cs/>
                <w:lang w:bidi="th-TH"/>
              </w:rPr>
              <w:t xml:space="preserve">(จ) มีการใช้เครื่องกระตุ้นไฟฟ้าหรือแม่เหล็ก หรือรังสีหรือกับกลุ่มตัวอย่างไม่? </w:t>
            </w:r>
          </w:p>
        </w:tc>
      </w:tr>
      <w:tr w:rsidR="006E6D73" w:rsidRPr="007E21B6">
        <w:tc>
          <w:tcPr>
            <w:tcW w:w="1951" w:type="dxa"/>
          </w:tcPr>
          <w:p w:rsidR="006E6D73" w:rsidRPr="007E21B6" w:rsidRDefault="00E76931">
            <w:pPr>
              <w:widowControl w:val="0"/>
              <w:tabs>
                <w:tab w:val="left" w:pos="600"/>
              </w:tabs>
              <w:spacing w:after="120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>[  ]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ab/>
              <w:t>[</w:t>
            </w:r>
            <w:r w:rsidR="00204B72">
              <w:rPr>
                <w:rFonts w:ascii="Angsana New" w:hAnsi="Angsana New" w:hint="cs"/>
                <w:color w:val="000000"/>
                <w:sz w:val="32"/>
                <w:szCs w:val="32"/>
                <w:cs/>
                <w:lang w:bidi="th-TH"/>
              </w:rPr>
              <w:t xml:space="preserve">  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>]</w:t>
            </w:r>
          </w:p>
        </w:tc>
        <w:tc>
          <w:tcPr>
            <w:tcW w:w="7796" w:type="dxa"/>
          </w:tcPr>
          <w:p w:rsidR="00E76931" w:rsidRDefault="006E6D73" w:rsidP="002153FE">
            <w:pPr>
              <w:widowControl w:val="0"/>
              <w:tabs>
                <w:tab w:val="left" w:pos="284"/>
              </w:tabs>
              <w:spacing w:after="120"/>
              <w:rPr>
                <w:rFonts w:ascii="Angsana New" w:hAnsi="Angsana New"/>
                <w:b/>
                <w:color w:val="000000"/>
                <w:sz w:val="32"/>
                <w:szCs w:val="32"/>
                <w:lang w:bidi="th-TH"/>
              </w:rPr>
            </w:pPr>
            <w:r w:rsidRPr="007E21B6">
              <w:rPr>
                <w:rFonts w:ascii="Angsana New" w:hAnsi="Angsana New"/>
                <w:b/>
                <w:color w:val="000000"/>
                <w:sz w:val="32"/>
                <w:szCs w:val="32"/>
                <w:cs/>
                <w:lang w:bidi="th-TH"/>
              </w:rPr>
              <w:t xml:space="preserve">(ฉ) ระหว่างการวิจัยกลุ่มตัวอย่างจะต้องอยู่ในสิ่งแวดล้อมที่มีความดังของเสียงขณะใดขณะหนึ่งที่ 140 เดซิเบล หรืออยู่ในสิ่งแวดล้อมที่มีความดังของเสียง 85 เดซิเบลเป็นเวลา </w:t>
            </w:r>
          </w:p>
          <w:p w:rsidR="006E6D73" w:rsidRPr="007E21B6" w:rsidRDefault="006E6D73" w:rsidP="002153FE">
            <w:pPr>
              <w:widowControl w:val="0"/>
              <w:tabs>
                <w:tab w:val="left" w:pos="284"/>
              </w:tabs>
              <w:spacing w:after="120"/>
              <w:rPr>
                <w:rFonts w:ascii="Angsana New" w:hAnsi="Angsana New"/>
                <w:b/>
                <w:color w:val="000000"/>
                <w:sz w:val="32"/>
                <w:szCs w:val="32"/>
              </w:rPr>
            </w:pPr>
            <w:r w:rsidRPr="007E21B6">
              <w:rPr>
                <w:rFonts w:ascii="Angsana New" w:hAnsi="Angsana New"/>
                <w:b/>
                <w:color w:val="000000"/>
                <w:sz w:val="32"/>
                <w:szCs w:val="32"/>
                <w:cs/>
                <w:lang w:bidi="th-TH"/>
              </w:rPr>
              <w:t>8 ชั่วโมงหรือไม่</w:t>
            </w:r>
            <w:r w:rsidRPr="007E21B6">
              <w:rPr>
                <w:rFonts w:ascii="Angsana New" w:hAnsi="Angsana New"/>
                <w:bCs/>
                <w:color w:val="000000"/>
                <w:sz w:val="32"/>
                <w:szCs w:val="32"/>
              </w:rPr>
              <w:t>?</w:t>
            </w:r>
          </w:p>
        </w:tc>
      </w:tr>
      <w:tr w:rsidR="006E6D73" w:rsidRPr="007E21B6">
        <w:tc>
          <w:tcPr>
            <w:tcW w:w="1951" w:type="dxa"/>
          </w:tcPr>
          <w:p w:rsidR="006E6D73" w:rsidRPr="007E21B6" w:rsidRDefault="00E76931" w:rsidP="00C35EF6">
            <w:pPr>
              <w:widowControl w:val="0"/>
              <w:tabs>
                <w:tab w:val="left" w:pos="600"/>
              </w:tabs>
              <w:spacing w:after="120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>[  ]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ab/>
              <w:t>[</w:t>
            </w:r>
            <w:r w:rsidR="00204B72">
              <w:rPr>
                <w:rFonts w:ascii="Angsana New" w:hAnsi="Angsana New" w:hint="cs"/>
                <w:color w:val="000000"/>
                <w:sz w:val="32"/>
                <w:szCs w:val="32"/>
                <w:cs/>
                <w:lang w:bidi="th-TH"/>
              </w:rPr>
              <w:t xml:space="preserve">  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>]</w:t>
            </w:r>
          </w:p>
        </w:tc>
        <w:tc>
          <w:tcPr>
            <w:tcW w:w="7796" w:type="dxa"/>
          </w:tcPr>
          <w:p w:rsidR="006E6D73" w:rsidRPr="007E21B6" w:rsidRDefault="006E6D73" w:rsidP="00882D40">
            <w:pPr>
              <w:widowControl w:val="0"/>
              <w:tabs>
                <w:tab w:val="left" w:pos="284"/>
              </w:tabs>
              <w:spacing w:after="120"/>
              <w:rPr>
                <w:rFonts w:ascii="Angsana New" w:hAnsi="Angsana New"/>
                <w:b/>
                <w:color w:val="000000"/>
                <w:sz w:val="32"/>
                <w:szCs w:val="32"/>
                <w:lang w:bidi="th-TH"/>
              </w:rPr>
            </w:pPr>
            <w:r w:rsidRPr="007E21B6">
              <w:rPr>
                <w:rFonts w:ascii="Angsana New" w:hAnsi="Angsana New"/>
                <w:b/>
                <w:color w:val="000000"/>
                <w:sz w:val="32"/>
                <w:szCs w:val="32"/>
                <w:cs/>
                <w:lang w:bidi="th-TH"/>
              </w:rPr>
              <w:t>(ช) กลุ่มตัวอย่างจะต้องใช้เครื่องจักรหรือไม่</w:t>
            </w:r>
            <w:r w:rsidRPr="007E21B6">
              <w:rPr>
                <w:rFonts w:ascii="Angsana New" w:hAnsi="Angsana New"/>
                <w:bCs/>
                <w:color w:val="000000"/>
                <w:sz w:val="32"/>
                <w:szCs w:val="32"/>
              </w:rPr>
              <w:t>?</w:t>
            </w:r>
          </w:p>
        </w:tc>
      </w:tr>
    </w:tbl>
    <w:p w:rsidR="006E6D73" w:rsidRPr="007E21B6" w:rsidRDefault="006E6D73">
      <w:pPr>
        <w:widowControl w:val="0"/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ในกรณีที่ตอบ</w:t>
      </w:r>
      <w:r w:rsidR="00E5040B">
        <w:rPr>
          <w:rFonts w:ascii="Angsana New" w:hAnsi="Angsana New" w:hint="cs"/>
          <w:color w:val="000000"/>
          <w:sz w:val="32"/>
          <w:szCs w:val="32"/>
          <w:lang w:bidi="th-TH"/>
        </w:rPr>
        <w:t>“</w:t>
      </w:r>
      <w:r w:rsidR="00B62C20" w:rsidRPr="00E5040B">
        <w:rPr>
          <w:rFonts w:ascii="Angsana New" w:hAnsi="Angsana New" w:hint="cs"/>
          <w:b/>
          <w:bCs/>
          <w:color w:val="000000"/>
          <w:sz w:val="32"/>
          <w:szCs w:val="32"/>
          <w:cs/>
          <w:lang w:bidi="th-TH"/>
        </w:rPr>
        <w:t>ใช่</w:t>
      </w:r>
      <w:r w:rsidR="00E5040B">
        <w:rPr>
          <w:rFonts w:ascii="Angsana New" w:hAnsi="Angsana New" w:hint="cs"/>
          <w:b/>
          <w:bCs/>
          <w:color w:val="000000"/>
          <w:sz w:val="32"/>
          <w:szCs w:val="32"/>
          <w:lang w:bidi="th-TH"/>
        </w:rPr>
        <w:t>”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ให้อธิบายลักษณะของกิจกรรมการวิจัยที่ก่อให้เกิดความเสี่ยง และมาตรการป้องกันและจัดการ</w:t>
      </w:r>
    </w:p>
    <w:p w:rsidR="00B62C20" w:rsidRPr="00E5040B" w:rsidRDefault="00B62C20" w:rsidP="00B62C20">
      <w:pPr>
        <w:widowControl w:val="0"/>
        <w:tabs>
          <w:tab w:val="left" w:pos="2552"/>
        </w:tabs>
        <w:rPr>
          <w:rFonts w:ascii="Angsana New" w:hAnsi="Angsana New"/>
          <w:bCs/>
          <w:color w:val="000000"/>
          <w:sz w:val="32"/>
          <w:szCs w:val="32"/>
          <w:lang w:val="en-US" w:bidi="th-TH"/>
        </w:rPr>
      </w:pPr>
      <w:r w:rsidRPr="00E5040B">
        <w:rPr>
          <w:rFonts w:ascii="Angsana New" w:hAnsi="Angsana New"/>
          <w:bCs/>
          <w:color w:val="000000"/>
          <w:sz w:val="32"/>
          <w:szCs w:val="32"/>
          <w:lang w:val="en-US" w:bidi="th-TH"/>
        </w:rPr>
        <w:t>……………………………………………………………………………………………………..</w:t>
      </w:r>
    </w:p>
    <w:p w:rsidR="006E6D73" w:rsidRPr="007E21B6" w:rsidRDefault="006E6D73">
      <w:pPr>
        <w:pStyle w:val="4"/>
        <w:keepNext w:val="0"/>
        <w:widowControl w:val="0"/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 w:val="0"/>
          <w:bCs/>
          <w:color w:val="000000"/>
          <w:sz w:val="32"/>
          <w:szCs w:val="32"/>
          <w:cs/>
          <w:lang w:bidi="th-TH"/>
        </w:rPr>
        <w:t>15</w:t>
      </w:r>
      <w:r w:rsidR="005872E8">
        <w:rPr>
          <w:rFonts w:ascii="Angsana New" w:hAnsi="Angsana New"/>
          <w:color w:val="000000"/>
          <w:sz w:val="32"/>
          <w:szCs w:val="32"/>
        </w:rPr>
        <w:t>.</w:t>
      </w:r>
      <w:r w:rsidRPr="007E21B6">
        <w:rPr>
          <w:rFonts w:ascii="Angsana New" w:hAnsi="Angsana New"/>
          <w:b w:val="0"/>
          <w:bCs/>
          <w:color w:val="000000"/>
          <w:sz w:val="32"/>
          <w:szCs w:val="32"/>
          <w:cs/>
          <w:lang w:bidi="th-TH"/>
        </w:rPr>
        <w:t>ประโยชน์ที่คาดว่าจะได้รับ</w:t>
      </w:r>
    </w:p>
    <w:p w:rsidR="006E6D73" w:rsidRPr="007E21B6" w:rsidRDefault="006E6D73" w:rsidP="00B62C20">
      <w:pPr>
        <w:pStyle w:val="20"/>
        <w:widowControl w:val="0"/>
        <w:tabs>
          <w:tab w:val="clear" w:pos="567"/>
          <w:tab w:val="clear" w:pos="5529"/>
          <w:tab w:val="clear" w:pos="6096"/>
        </w:tabs>
        <w:ind w:left="0"/>
        <w:rPr>
          <w:rFonts w:ascii="Angsana New" w:hAnsi="Angsana New"/>
          <w:b w:val="0"/>
          <w:color w:val="000000"/>
          <w:sz w:val="32"/>
          <w:szCs w:val="32"/>
        </w:rPr>
      </w:pPr>
      <w:r w:rsidRPr="007E21B6">
        <w:rPr>
          <w:rFonts w:ascii="Angsana New" w:hAnsi="Angsana New"/>
          <w:color w:val="000000"/>
          <w:sz w:val="32"/>
          <w:szCs w:val="32"/>
        </w:rPr>
        <w:t>(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ก</w:t>
      </w:r>
      <w:r w:rsidRPr="007E21B6">
        <w:rPr>
          <w:rFonts w:ascii="Angsana New" w:hAnsi="Angsana New"/>
          <w:color w:val="000000"/>
          <w:sz w:val="32"/>
          <w:szCs w:val="32"/>
        </w:rPr>
        <w:t>)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ประโยชน์ต่อกลุ่มตัวอย่าง</w:t>
      </w:r>
    </w:p>
    <w:p w:rsidR="00B62C20" w:rsidRPr="00E5040B" w:rsidRDefault="00B62C20" w:rsidP="00B62C20">
      <w:pPr>
        <w:widowControl w:val="0"/>
        <w:tabs>
          <w:tab w:val="left" w:pos="2552"/>
        </w:tabs>
        <w:rPr>
          <w:rFonts w:ascii="Angsana New" w:hAnsi="Angsana New"/>
          <w:bCs/>
          <w:color w:val="000000"/>
          <w:sz w:val="32"/>
          <w:szCs w:val="32"/>
          <w:lang w:val="en-US" w:bidi="th-TH"/>
        </w:rPr>
      </w:pPr>
      <w:r w:rsidRPr="00E5040B">
        <w:rPr>
          <w:rFonts w:ascii="Angsana New" w:hAnsi="Angsana New"/>
          <w:bCs/>
          <w:color w:val="000000"/>
          <w:sz w:val="32"/>
          <w:szCs w:val="32"/>
          <w:lang w:val="en-US" w:bidi="th-TH"/>
        </w:rPr>
        <w:t>……………………………………………………………………………………………………..</w:t>
      </w:r>
    </w:p>
    <w:p w:rsidR="006E6D73" w:rsidRPr="007E21B6" w:rsidRDefault="006E6D73" w:rsidP="00B62C20">
      <w:pPr>
        <w:pStyle w:val="20"/>
        <w:widowControl w:val="0"/>
        <w:tabs>
          <w:tab w:val="clear" w:pos="567"/>
          <w:tab w:val="clear" w:pos="5529"/>
          <w:tab w:val="clear" w:pos="6096"/>
        </w:tabs>
        <w:ind w:left="0"/>
        <w:rPr>
          <w:rFonts w:ascii="Angsana New" w:hAnsi="Angsana New"/>
          <w:b w:val="0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color w:val="000000"/>
          <w:sz w:val="32"/>
          <w:szCs w:val="32"/>
        </w:rPr>
        <w:t>(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ข</w:t>
      </w:r>
      <w:r w:rsidR="00B62C20">
        <w:rPr>
          <w:rFonts w:ascii="Angsana New" w:hAnsi="Angsana New"/>
          <w:color w:val="000000"/>
          <w:sz w:val="32"/>
          <w:szCs w:val="32"/>
        </w:rPr>
        <w:t xml:space="preserve">)  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ประโยชน์ต่อ</w:t>
      </w:r>
      <w:r w:rsidRPr="007E21B6">
        <w:rPr>
          <w:rFonts w:ascii="Angsana New" w:hAnsi="Angsana New"/>
          <w:b w:val="0"/>
          <w:color w:val="000000"/>
          <w:sz w:val="32"/>
          <w:szCs w:val="32"/>
          <w:cs/>
          <w:lang w:bidi="th-TH"/>
        </w:rPr>
        <w:t xml:space="preserve">สังคมและมนุษยชาติ </w:t>
      </w:r>
    </w:p>
    <w:p w:rsidR="00B62C20" w:rsidRPr="00E5040B" w:rsidRDefault="00B62C20" w:rsidP="00B62C20">
      <w:pPr>
        <w:widowControl w:val="0"/>
        <w:tabs>
          <w:tab w:val="left" w:pos="2552"/>
        </w:tabs>
        <w:rPr>
          <w:rFonts w:ascii="Angsana New" w:hAnsi="Angsana New"/>
          <w:bCs/>
          <w:color w:val="000000"/>
          <w:sz w:val="32"/>
          <w:szCs w:val="32"/>
          <w:lang w:val="en-US" w:bidi="th-TH"/>
        </w:rPr>
      </w:pPr>
      <w:r w:rsidRPr="00E5040B">
        <w:rPr>
          <w:rFonts w:ascii="Angsana New" w:hAnsi="Angsana New"/>
          <w:bCs/>
          <w:color w:val="000000"/>
          <w:sz w:val="32"/>
          <w:szCs w:val="32"/>
          <w:lang w:val="en-US" w:bidi="th-TH"/>
        </w:rPr>
        <w:t>……………………………………………………………………………………………………..</w:t>
      </w:r>
    </w:p>
    <w:p w:rsidR="006E6D73" w:rsidRPr="007E21B6" w:rsidRDefault="006E6D73">
      <w:pPr>
        <w:pStyle w:val="4"/>
        <w:keepNext w:val="0"/>
        <w:widowControl w:val="0"/>
        <w:rPr>
          <w:rFonts w:ascii="Angsana New" w:hAnsi="Angsana New"/>
          <w:color w:val="000000"/>
          <w:sz w:val="32"/>
          <w:szCs w:val="32"/>
        </w:rPr>
      </w:pPr>
      <w:r w:rsidRPr="007E21B6">
        <w:rPr>
          <w:rFonts w:ascii="Angsana New" w:hAnsi="Angsana New"/>
          <w:b w:val="0"/>
          <w:bCs/>
          <w:color w:val="000000"/>
          <w:sz w:val="32"/>
          <w:szCs w:val="32"/>
          <w:cs/>
          <w:lang w:bidi="th-TH"/>
        </w:rPr>
        <w:t>16</w:t>
      </w:r>
      <w:r w:rsidR="005872E8">
        <w:rPr>
          <w:rFonts w:ascii="Angsana New" w:hAnsi="Angsana New"/>
          <w:color w:val="000000"/>
          <w:sz w:val="32"/>
          <w:szCs w:val="32"/>
        </w:rPr>
        <w:t>.</w:t>
      </w:r>
      <w:r w:rsidRPr="007E21B6">
        <w:rPr>
          <w:rFonts w:ascii="Angsana New" w:hAnsi="Angsana New"/>
          <w:b w:val="0"/>
          <w:bCs/>
          <w:color w:val="000000"/>
          <w:sz w:val="32"/>
          <w:szCs w:val="32"/>
          <w:cs/>
          <w:lang w:bidi="th-TH"/>
        </w:rPr>
        <w:t xml:space="preserve">การบันทึกและความปลอดภัยของเอกสารโครงการวิจัย </w:t>
      </w:r>
    </w:p>
    <w:p w:rsidR="006E6D73" w:rsidRPr="007E21B6" w:rsidRDefault="006E6D73" w:rsidP="00B62C20">
      <w:pPr>
        <w:pStyle w:val="20"/>
        <w:widowControl w:val="0"/>
        <w:tabs>
          <w:tab w:val="clear" w:pos="567"/>
          <w:tab w:val="clear" w:pos="5529"/>
          <w:tab w:val="clear" w:pos="6096"/>
        </w:tabs>
        <w:ind w:left="0"/>
        <w:rPr>
          <w:rFonts w:ascii="Angsana New" w:hAnsi="Angsana New"/>
          <w:b w:val="0"/>
          <w:color w:val="000000"/>
          <w:sz w:val="32"/>
          <w:szCs w:val="32"/>
        </w:rPr>
      </w:pPr>
      <w:r w:rsidRPr="007E21B6">
        <w:rPr>
          <w:rFonts w:ascii="Angsana New" w:hAnsi="Angsana New"/>
          <w:color w:val="000000"/>
          <w:sz w:val="32"/>
          <w:szCs w:val="32"/>
        </w:rPr>
        <w:t>(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ก</w:t>
      </w:r>
      <w:proofErr w:type="gramStart"/>
      <w:r w:rsidRPr="007E21B6">
        <w:rPr>
          <w:rFonts w:ascii="Angsana New" w:hAnsi="Angsana New"/>
          <w:color w:val="000000"/>
          <w:sz w:val="32"/>
          <w:szCs w:val="32"/>
        </w:rPr>
        <w:t>)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วิธีการเก็บและบันทึกข้อมูลเป็นอย่างไร</w:t>
      </w:r>
      <w:proofErr w:type="gramEnd"/>
      <w:r w:rsidRPr="007E21B6">
        <w:rPr>
          <w:rFonts w:ascii="Angsana New" w:hAnsi="Angsana New"/>
          <w:b w:val="0"/>
          <w:color w:val="000000"/>
          <w:sz w:val="32"/>
          <w:szCs w:val="32"/>
        </w:rPr>
        <w:t>(</w:t>
      </w:r>
      <w:r w:rsidRPr="007E21B6">
        <w:rPr>
          <w:rFonts w:ascii="Angsana New" w:hAnsi="Angsana New"/>
          <w:b w:val="0"/>
          <w:color w:val="000000"/>
          <w:sz w:val="32"/>
          <w:szCs w:val="32"/>
          <w:cs/>
          <w:lang w:bidi="th-TH"/>
        </w:rPr>
        <w:t>กรุณาอธิบาย</w:t>
      </w:r>
      <w:r w:rsidRPr="007E21B6">
        <w:rPr>
          <w:rFonts w:ascii="Angsana New" w:hAnsi="Angsana New"/>
          <w:b w:val="0"/>
          <w:color w:val="000000"/>
          <w:sz w:val="32"/>
          <w:szCs w:val="32"/>
        </w:rPr>
        <w:t>)</w:t>
      </w:r>
    </w:p>
    <w:p w:rsidR="00B62C20" w:rsidRPr="00E5040B" w:rsidRDefault="00B62C20" w:rsidP="00B62C20">
      <w:pPr>
        <w:widowControl w:val="0"/>
        <w:tabs>
          <w:tab w:val="left" w:pos="2552"/>
        </w:tabs>
        <w:rPr>
          <w:rFonts w:ascii="Angsana New" w:hAnsi="Angsana New"/>
          <w:bCs/>
          <w:color w:val="000000"/>
          <w:sz w:val="32"/>
          <w:szCs w:val="32"/>
          <w:lang w:val="en-US" w:bidi="th-TH"/>
        </w:rPr>
      </w:pPr>
      <w:r w:rsidRPr="00E5040B">
        <w:rPr>
          <w:rFonts w:ascii="Angsana New" w:hAnsi="Angsana New"/>
          <w:bCs/>
          <w:color w:val="000000"/>
          <w:sz w:val="32"/>
          <w:szCs w:val="32"/>
          <w:lang w:val="en-US" w:bidi="th-TH"/>
        </w:rPr>
        <w:t>……………………………………………………………………………………………………..</w:t>
      </w:r>
    </w:p>
    <w:p w:rsidR="006E6D73" w:rsidRPr="007E21B6" w:rsidRDefault="006E6D73" w:rsidP="00B62C20">
      <w:pPr>
        <w:pStyle w:val="20"/>
        <w:widowControl w:val="0"/>
        <w:tabs>
          <w:tab w:val="clear" w:pos="567"/>
          <w:tab w:val="clear" w:pos="5529"/>
          <w:tab w:val="clear" w:pos="6096"/>
        </w:tabs>
        <w:ind w:left="0"/>
        <w:jc w:val="both"/>
        <w:rPr>
          <w:rFonts w:ascii="Angsana New" w:hAnsi="Angsana New"/>
          <w:b w:val="0"/>
          <w:color w:val="000000"/>
          <w:sz w:val="32"/>
          <w:szCs w:val="32"/>
        </w:rPr>
      </w:pPr>
      <w:r w:rsidRPr="007E21B6">
        <w:rPr>
          <w:rFonts w:ascii="Angsana New" w:hAnsi="Angsana New"/>
          <w:color w:val="000000"/>
          <w:sz w:val="32"/>
          <w:szCs w:val="32"/>
        </w:rPr>
        <w:t>(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ข</w:t>
      </w:r>
      <w:r w:rsidRPr="007E21B6">
        <w:rPr>
          <w:rFonts w:ascii="Angsana New" w:hAnsi="Angsana New"/>
          <w:color w:val="000000"/>
          <w:sz w:val="32"/>
          <w:szCs w:val="32"/>
        </w:rPr>
        <w:t>)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มีมาตรการการปกปิดไม่ให้ผู้อื่นสามารถระบุกลุ่มตัวอย่างและองค์กรที่เกี่ยวข้องได้ใช่หรือไม่</w:t>
      </w:r>
      <w:r w:rsidRPr="007E21B6">
        <w:rPr>
          <w:rFonts w:ascii="Angsana New" w:hAnsi="Angsana New"/>
          <w:b w:val="0"/>
          <w:color w:val="000000"/>
          <w:sz w:val="32"/>
          <w:szCs w:val="32"/>
          <w:cs/>
          <w:lang w:bidi="th-TH"/>
        </w:rPr>
        <w:t xml:space="preserve">? </w:t>
      </w:r>
    </w:p>
    <w:p w:rsidR="006E6D73" w:rsidRPr="007E21B6" w:rsidRDefault="006E6D73">
      <w:pPr>
        <w:widowControl w:val="0"/>
        <w:tabs>
          <w:tab w:val="left" w:pos="1701"/>
        </w:tabs>
        <w:ind w:left="1134"/>
        <w:rPr>
          <w:rFonts w:ascii="Angsana New" w:hAnsi="Angsana New"/>
          <w:color w:val="000000"/>
          <w:sz w:val="32"/>
          <w:szCs w:val="32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</w:t>
      </w:r>
      <w:r w:rsidR="00204B72">
        <w:rPr>
          <w:rFonts w:ascii="Angsana New" w:hAnsi="Angsana New" w:hint="cs"/>
          <w:b/>
          <w:color w:val="000000"/>
          <w:sz w:val="32"/>
          <w:szCs w:val="32"/>
          <w:cs/>
          <w:lang w:bidi="th-TH"/>
        </w:rPr>
        <w:t xml:space="preserve">  </w:t>
      </w:r>
      <w:proofErr w:type="gramStart"/>
      <w:r w:rsidRPr="007E21B6">
        <w:rPr>
          <w:rFonts w:ascii="Angsana New" w:hAnsi="Angsana New"/>
          <w:b/>
          <w:color w:val="000000"/>
          <w:sz w:val="32"/>
          <w:szCs w:val="32"/>
        </w:rPr>
        <w:t>]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ใช่</w:t>
      </w:r>
      <w:proofErr w:type="gramEnd"/>
      <w:r w:rsidRPr="007E21B6">
        <w:rPr>
          <w:rFonts w:ascii="Angsana New" w:hAnsi="Angsana New"/>
          <w:b/>
          <w:color w:val="000000"/>
          <w:sz w:val="32"/>
          <w:szCs w:val="32"/>
        </w:rPr>
        <w:t xml:space="preserve"> (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กรุณาอธิบาย</w:t>
      </w:r>
      <w:r w:rsidRPr="007E21B6">
        <w:rPr>
          <w:rFonts w:ascii="Angsana New" w:hAnsi="Angsana New"/>
          <w:b/>
          <w:color w:val="000000"/>
          <w:sz w:val="32"/>
          <w:szCs w:val="32"/>
        </w:rPr>
        <w:t>)</w:t>
      </w:r>
    </w:p>
    <w:p w:rsidR="00B62C20" w:rsidRPr="00E5040B" w:rsidRDefault="00B62C20" w:rsidP="00B62C20">
      <w:pPr>
        <w:widowControl w:val="0"/>
        <w:tabs>
          <w:tab w:val="left" w:pos="2552"/>
        </w:tabs>
        <w:rPr>
          <w:rFonts w:ascii="Angsana New" w:hAnsi="Angsana New"/>
          <w:bCs/>
          <w:color w:val="000000"/>
          <w:sz w:val="32"/>
          <w:szCs w:val="32"/>
          <w:lang w:val="en-US" w:bidi="th-TH"/>
        </w:rPr>
      </w:pPr>
      <w:r w:rsidRPr="00E5040B">
        <w:rPr>
          <w:rFonts w:ascii="Angsana New" w:hAnsi="Angsana New"/>
          <w:bCs/>
          <w:color w:val="000000"/>
          <w:sz w:val="32"/>
          <w:szCs w:val="32"/>
          <w:lang w:val="en-US" w:bidi="th-TH"/>
        </w:rPr>
        <w:t>……………………………………………………………………………………………………..</w:t>
      </w:r>
    </w:p>
    <w:p w:rsidR="006E6D73" w:rsidRPr="007E21B6" w:rsidRDefault="00204B72" w:rsidP="00204B72">
      <w:pPr>
        <w:widowControl w:val="0"/>
        <w:tabs>
          <w:tab w:val="left" w:pos="117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b/>
          <w:color w:val="000000"/>
          <w:sz w:val="32"/>
          <w:szCs w:val="32"/>
          <w:cs/>
          <w:lang w:bidi="th-TH"/>
        </w:rPr>
        <w:tab/>
      </w:r>
      <w:r w:rsidR="006E6D73" w:rsidRPr="007E21B6">
        <w:rPr>
          <w:rFonts w:ascii="Angsana New" w:hAnsi="Angsana New"/>
          <w:b/>
          <w:color w:val="000000"/>
          <w:sz w:val="32"/>
          <w:szCs w:val="32"/>
        </w:rPr>
        <w:t xml:space="preserve">[  </w:t>
      </w:r>
      <w:proofErr w:type="gramStart"/>
      <w:r w:rsidR="006E6D73" w:rsidRPr="007E21B6">
        <w:rPr>
          <w:rFonts w:ascii="Angsana New" w:hAnsi="Angsana New"/>
          <w:b/>
          <w:color w:val="000000"/>
          <w:sz w:val="32"/>
          <w:szCs w:val="32"/>
        </w:rPr>
        <w:t>]</w:t>
      </w:r>
      <w:r w:rsidR="006E6D73"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ไม่ใช่</w:t>
      </w:r>
      <w:proofErr w:type="gramEnd"/>
      <w:r w:rsidR="006E6D73" w:rsidRPr="007E21B6">
        <w:rPr>
          <w:rFonts w:ascii="Angsana New" w:hAnsi="Angsana New"/>
          <w:b/>
          <w:color w:val="000000"/>
          <w:sz w:val="32"/>
          <w:szCs w:val="32"/>
        </w:rPr>
        <w:t xml:space="preserve"> (</w:t>
      </w:r>
      <w:r w:rsidR="006E6D73"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กรุณาอธิบาย</w:t>
      </w:r>
      <w:r w:rsidR="006E6D73" w:rsidRPr="007E21B6">
        <w:rPr>
          <w:rFonts w:ascii="Angsana New" w:hAnsi="Angsana New"/>
          <w:b/>
          <w:color w:val="000000"/>
          <w:sz w:val="32"/>
          <w:szCs w:val="32"/>
        </w:rPr>
        <w:t>)</w:t>
      </w:r>
    </w:p>
    <w:p w:rsidR="006E6D73" w:rsidRPr="00E5040B" w:rsidRDefault="00B62C20" w:rsidP="00B62C20">
      <w:pPr>
        <w:widowControl w:val="0"/>
        <w:rPr>
          <w:rFonts w:ascii="Angsana New" w:hAnsi="Angsana New"/>
          <w:bCs/>
          <w:color w:val="000000"/>
          <w:sz w:val="32"/>
          <w:szCs w:val="32"/>
        </w:rPr>
      </w:pPr>
      <w:r w:rsidRPr="00E5040B">
        <w:rPr>
          <w:rFonts w:ascii="Angsana New" w:hAnsi="Angsana New"/>
          <w:bCs/>
          <w:color w:val="000000"/>
          <w:sz w:val="32"/>
          <w:szCs w:val="32"/>
          <w:lang w:val="en-US" w:bidi="th-TH"/>
        </w:rPr>
        <w:t>……………………………………………………………………………………………………..</w:t>
      </w:r>
    </w:p>
    <w:p w:rsidR="006E6D73" w:rsidRPr="007E21B6" w:rsidRDefault="006E6D73" w:rsidP="00B62C20">
      <w:pPr>
        <w:pStyle w:val="20"/>
        <w:widowControl w:val="0"/>
        <w:tabs>
          <w:tab w:val="clear" w:pos="567"/>
          <w:tab w:val="clear" w:pos="5529"/>
          <w:tab w:val="clear" w:pos="6096"/>
        </w:tabs>
        <w:ind w:left="0"/>
        <w:rPr>
          <w:rFonts w:ascii="Angsana New" w:hAnsi="Angsana New"/>
          <w:color w:val="000000"/>
          <w:sz w:val="32"/>
          <w:szCs w:val="32"/>
        </w:rPr>
      </w:pPr>
      <w:r w:rsidRPr="007E21B6">
        <w:rPr>
          <w:rFonts w:ascii="Angsana New" w:hAnsi="Angsana New"/>
          <w:color w:val="000000"/>
          <w:sz w:val="32"/>
          <w:szCs w:val="32"/>
        </w:rPr>
        <w:t>(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ค</w:t>
      </w:r>
      <w:r w:rsidRPr="007E21B6">
        <w:rPr>
          <w:rFonts w:ascii="Angsana New" w:hAnsi="Angsana New"/>
          <w:color w:val="000000"/>
          <w:sz w:val="32"/>
          <w:szCs w:val="32"/>
        </w:rPr>
        <w:t>)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กรุณาวิธีการจัดเก็บข้อมูลและเอกสารโครงการที่มีความปลอดภัยโดยละเอียด</w:t>
      </w:r>
      <w:r w:rsidRPr="007E21B6">
        <w:rPr>
          <w:rFonts w:ascii="Angsana New" w:hAnsi="Angsana New"/>
          <w:color w:val="000000"/>
          <w:sz w:val="32"/>
          <w:szCs w:val="32"/>
        </w:rPr>
        <w:t>:</w:t>
      </w:r>
    </w:p>
    <w:p w:rsidR="006E6D73" w:rsidRPr="00E5040B" w:rsidRDefault="006E6D73" w:rsidP="004056E6">
      <w:pPr>
        <w:widowControl w:val="0"/>
        <w:numPr>
          <w:ilvl w:val="0"/>
          <w:numId w:val="34"/>
        </w:numPr>
        <w:rPr>
          <w:rFonts w:ascii="Angsana New" w:hAnsi="Angsana New"/>
          <w:bCs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ระหว่างการวิจัย</w:t>
      </w:r>
      <w:r w:rsidR="004056E6" w:rsidRPr="00E5040B">
        <w:rPr>
          <w:rFonts w:ascii="Angsana New" w:hAnsi="Angsana New"/>
          <w:bCs/>
          <w:color w:val="000000"/>
          <w:sz w:val="32"/>
          <w:szCs w:val="32"/>
          <w:lang w:val="en-US" w:bidi="th-TH"/>
        </w:rPr>
        <w:t>………………………………………………………………………</w:t>
      </w:r>
    </w:p>
    <w:p w:rsidR="00802E92" w:rsidRPr="004056E6" w:rsidRDefault="004056E6" w:rsidP="00802E92">
      <w:pPr>
        <w:widowControl w:val="0"/>
        <w:numPr>
          <w:ilvl w:val="0"/>
          <w:numId w:val="34"/>
        </w:numPr>
        <w:rPr>
          <w:rFonts w:ascii="Angsana New" w:hAnsi="Angsana New"/>
          <w:b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หลังการวิจัยเสร็จสิ้น</w:t>
      </w:r>
      <w:r w:rsidR="00802E92" w:rsidRPr="00E5040B">
        <w:rPr>
          <w:rFonts w:ascii="Angsana New" w:hAnsi="Angsana New"/>
          <w:bCs/>
          <w:color w:val="000000"/>
          <w:sz w:val="32"/>
          <w:szCs w:val="32"/>
          <w:lang w:val="en-US" w:bidi="th-TH"/>
        </w:rPr>
        <w:t>…………………………………………………………………</w:t>
      </w:r>
    </w:p>
    <w:p w:rsidR="006E6D73" w:rsidRPr="007E21B6" w:rsidRDefault="006E6D73" w:rsidP="004056E6">
      <w:pPr>
        <w:pStyle w:val="20"/>
        <w:widowControl w:val="0"/>
        <w:tabs>
          <w:tab w:val="clear" w:pos="567"/>
          <w:tab w:val="clear" w:pos="5529"/>
          <w:tab w:val="clear" w:pos="6096"/>
        </w:tabs>
        <w:ind w:left="0"/>
        <w:rPr>
          <w:rFonts w:ascii="Angsana New" w:hAnsi="Angsana New"/>
          <w:color w:val="000000"/>
          <w:sz w:val="32"/>
          <w:szCs w:val="32"/>
        </w:rPr>
      </w:pPr>
      <w:r w:rsidRPr="007E21B6">
        <w:rPr>
          <w:rFonts w:ascii="Angsana New" w:hAnsi="Angsana New"/>
          <w:color w:val="000000"/>
          <w:sz w:val="32"/>
          <w:szCs w:val="32"/>
        </w:rPr>
        <w:t>(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ง</w:t>
      </w:r>
      <w:r w:rsidRPr="007E21B6">
        <w:rPr>
          <w:rFonts w:ascii="Angsana New" w:hAnsi="Angsana New"/>
          <w:color w:val="000000"/>
          <w:sz w:val="32"/>
          <w:szCs w:val="32"/>
        </w:rPr>
        <w:t>)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 xml:space="preserve">ข้อมูลจากการวิจัยครั้งนี้จะถูกเก็บไว้เพื่อโครงการวิจัยใหม่ในอนาคตหรือไม่? </w:t>
      </w:r>
    </w:p>
    <w:p w:rsidR="006E6D73" w:rsidRPr="007E21B6" w:rsidRDefault="006E6D73">
      <w:pPr>
        <w:widowControl w:val="0"/>
        <w:tabs>
          <w:tab w:val="left" w:pos="1134"/>
          <w:tab w:val="left" w:pos="1701"/>
        </w:tabs>
        <w:ind w:left="1134"/>
        <w:rPr>
          <w:rFonts w:ascii="Angsana New" w:hAnsi="Angsana New"/>
          <w:b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b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ไม่ใช่</w:t>
      </w:r>
    </w:p>
    <w:p w:rsidR="006E6D73" w:rsidRPr="007E21B6" w:rsidRDefault="006E6D73" w:rsidP="00523ADF">
      <w:pPr>
        <w:widowControl w:val="0"/>
        <w:tabs>
          <w:tab w:val="left" w:pos="1701"/>
        </w:tabs>
        <w:ind w:left="1701" w:hanging="567"/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[]</w:t>
      </w:r>
      <w:r w:rsidRPr="007E21B6">
        <w:rPr>
          <w:rFonts w:ascii="Angsana New" w:hAnsi="Angsana New"/>
          <w:b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ใช่</w:t>
      </w:r>
      <w:r w:rsidRPr="007E21B6">
        <w:rPr>
          <w:rFonts w:ascii="Angsana New" w:hAnsi="Angsana New"/>
          <w:b/>
          <w:color w:val="000000"/>
          <w:sz w:val="32"/>
          <w:szCs w:val="32"/>
        </w:rPr>
        <w:t xml:space="preserve"> (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กรุณาอธิบายลักษณะของข้อมูลที่จะเก็บไว้ เวลาที่จะใช้ข้อมูล ข้อมูลจะถูกใช้อย่างไร โดยใคร เพื่ออะไร</w:t>
      </w:r>
      <w:r w:rsidRPr="007E21B6">
        <w:rPr>
          <w:rFonts w:ascii="Angsana New" w:hAnsi="Angsana New"/>
          <w:b/>
          <w:color w:val="000000"/>
          <w:sz w:val="32"/>
          <w:szCs w:val="32"/>
        </w:rPr>
        <w:t>)</w:t>
      </w:r>
    </w:p>
    <w:p w:rsidR="00802E92" w:rsidRPr="00E5040B" w:rsidRDefault="00802E92" w:rsidP="00802E92">
      <w:pPr>
        <w:widowControl w:val="0"/>
        <w:rPr>
          <w:rFonts w:ascii="Angsana New" w:hAnsi="Angsana New"/>
          <w:color w:val="000000"/>
          <w:sz w:val="32"/>
          <w:szCs w:val="32"/>
          <w:lang w:bidi="th-TH"/>
        </w:rPr>
      </w:pPr>
      <w:r w:rsidRPr="00E5040B">
        <w:rPr>
          <w:rFonts w:ascii="Angsana New" w:hAnsi="Angsana New"/>
          <w:color w:val="000000"/>
          <w:sz w:val="32"/>
          <w:szCs w:val="32"/>
          <w:lang w:val="en-US" w:bidi="th-TH"/>
        </w:rPr>
        <w:t>………………………………………………………………………………………………………</w:t>
      </w:r>
    </w:p>
    <w:p w:rsidR="006E6D73" w:rsidRPr="007E21B6" w:rsidRDefault="006E6D73">
      <w:pPr>
        <w:pStyle w:val="4"/>
        <w:keepNext w:val="0"/>
        <w:widowControl w:val="0"/>
        <w:rPr>
          <w:rFonts w:ascii="Angsana New" w:hAnsi="Angsana New"/>
          <w:color w:val="000000"/>
          <w:sz w:val="32"/>
          <w:szCs w:val="32"/>
        </w:rPr>
      </w:pPr>
      <w:r w:rsidRPr="007E21B6">
        <w:rPr>
          <w:rFonts w:ascii="Angsana New" w:hAnsi="Angsana New"/>
          <w:b w:val="0"/>
          <w:bCs/>
          <w:color w:val="000000"/>
          <w:sz w:val="32"/>
          <w:szCs w:val="32"/>
          <w:cs/>
          <w:lang w:bidi="th-TH"/>
        </w:rPr>
        <w:lastRenderedPageBreak/>
        <w:t>17</w:t>
      </w:r>
      <w:r w:rsidR="005872E8">
        <w:rPr>
          <w:rFonts w:ascii="Angsana New" w:hAnsi="Angsana New"/>
          <w:b w:val="0"/>
          <w:bCs/>
          <w:color w:val="000000"/>
          <w:sz w:val="32"/>
          <w:szCs w:val="32"/>
        </w:rPr>
        <w:t>.</w:t>
      </w:r>
      <w:r w:rsidRPr="007E21B6">
        <w:rPr>
          <w:rFonts w:ascii="Angsana New" w:hAnsi="Angsana New"/>
          <w:b w:val="0"/>
          <w:bCs/>
          <w:color w:val="000000"/>
          <w:sz w:val="32"/>
          <w:szCs w:val="32"/>
          <w:cs/>
          <w:lang w:bidi="th-TH"/>
        </w:rPr>
        <w:t>การเผยแพร่ผลการวิจัย</w:t>
      </w:r>
    </w:p>
    <w:p w:rsidR="006E6D73" w:rsidRPr="007E21B6" w:rsidRDefault="006E6D73" w:rsidP="00A86708">
      <w:pPr>
        <w:widowControl w:val="0"/>
        <w:jc w:val="both"/>
        <w:rPr>
          <w:rFonts w:ascii="Angsana New" w:hAnsi="Angsana New"/>
          <w:b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(ก)ผู้วิจัยแจ้งกลุ่มตัวอย่างหรือไม่ว่าผลการวิจัยจะถูกนำเสนอในรูปแบบต่างๆ?</w:t>
      </w:r>
    </w:p>
    <w:p w:rsidR="006E6D73" w:rsidRDefault="006E6D73">
      <w:pPr>
        <w:pStyle w:val="20"/>
        <w:widowControl w:val="0"/>
        <w:tabs>
          <w:tab w:val="clear" w:pos="567"/>
          <w:tab w:val="clear" w:pos="5529"/>
          <w:tab w:val="clear" w:pos="6096"/>
        </w:tabs>
        <w:ind w:left="1440"/>
        <w:rPr>
          <w:rFonts w:ascii="Angsana New" w:hAnsi="Angsana New"/>
          <w:b w:val="0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color w:val="000000"/>
          <w:sz w:val="32"/>
          <w:szCs w:val="32"/>
        </w:rPr>
        <w:t>[</w:t>
      </w:r>
      <w:r w:rsidR="00204B72">
        <w:rPr>
          <w:rFonts w:ascii="Angsana New" w:hAnsi="Angsana New" w:hint="cs"/>
          <w:color w:val="000000"/>
          <w:sz w:val="32"/>
          <w:szCs w:val="32"/>
          <w:cs/>
          <w:lang w:bidi="th-TH"/>
        </w:rPr>
        <w:t xml:space="preserve">  </w:t>
      </w:r>
      <w:r w:rsidRPr="007E21B6">
        <w:rPr>
          <w:rFonts w:ascii="Angsana New" w:hAnsi="Angsana New"/>
          <w:color w:val="000000"/>
          <w:sz w:val="32"/>
          <w:szCs w:val="32"/>
        </w:rPr>
        <w:t>]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แจ้ง</w:t>
      </w:r>
      <w:r w:rsidRPr="007E21B6">
        <w:rPr>
          <w:rFonts w:ascii="Angsana New" w:hAnsi="Angsana New"/>
          <w:color w:val="000000"/>
          <w:sz w:val="32"/>
          <w:szCs w:val="32"/>
        </w:rPr>
        <w:t xml:space="preserve"> (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กรุณาแจงรายละเอียด</w:t>
      </w:r>
      <w:r w:rsidRPr="007E21B6">
        <w:rPr>
          <w:rFonts w:ascii="Angsana New" w:hAnsi="Angsana New"/>
          <w:color w:val="000000"/>
          <w:sz w:val="32"/>
          <w:szCs w:val="32"/>
        </w:rPr>
        <w:t>)</w:t>
      </w:r>
    </w:p>
    <w:p w:rsidR="006E6D73" w:rsidRDefault="006E6D73" w:rsidP="00A86708">
      <w:pPr>
        <w:widowControl w:val="0"/>
        <w:tabs>
          <w:tab w:val="left" w:pos="1134"/>
        </w:tabs>
        <w:ind w:left="1440"/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b/>
          <w:color w:val="000000"/>
          <w:sz w:val="32"/>
          <w:szCs w:val="32"/>
        </w:rPr>
        <w:tab/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ไม่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แจ้ง</w:t>
      </w:r>
      <w:r w:rsidRPr="007E21B6">
        <w:rPr>
          <w:rFonts w:ascii="Angsana New" w:hAnsi="Angsana New"/>
          <w:b/>
          <w:color w:val="000000"/>
          <w:sz w:val="32"/>
          <w:szCs w:val="32"/>
        </w:rPr>
        <w:t xml:space="preserve"> (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กรุณาอธิบาย</w:t>
      </w:r>
      <w:r w:rsidRPr="007E21B6">
        <w:rPr>
          <w:rFonts w:ascii="Angsana New" w:hAnsi="Angsana New"/>
          <w:b/>
          <w:color w:val="000000"/>
          <w:sz w:val="32"/>
          <w:szCs w:val="32"/>
        </w:rPr>
        <w:t>)</w:t>
      </w:r>
    </w:p>
    <w:p w:rsidR="006E6D73" w:rsidRPr="007E21B6" w:rsidRDefault="00A86708" w:rsidP="00A86708">
      <w:pPr>
        <w:widowControl w:val="0"/>
        <w:jc w:val="both"/>
        <w:rPr>
          <w:rFonts w:ascii="Angsana New" w:hAnsi="Angsana New"/>
          <w:b/>
          <w:color w:val="000000"/>
          <w:sz w:val="32"/>
          <w:szCs w:val="32"/>
          <w:lang w:bidi="th-TH"/>
        </w:rPr>
      </w:pPr>
      <w:r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(ข)</w:t>
      </w:r>
      <w:r w:rsidR="006E6D73"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ผู้วิจัยแจ้งกลุ่มตัวอย่างหรือไม่ว่ากลุ่มตัวอย่างสามารถร้องขอผลการวิจัยได้?</w:t>
      </w:r>
    </w:p>
    <w:p w:rsidR="006E6D73" w:rsidRDefault="006E6D73" w:rsidP="00515DB6">
      <w:pPr>
        <w:pStyle w:val="20"/>
        <w:widowControl w:val="0"/>
        <w:tabs>
          <w:tab w:val="clear" w:pos="567"/>
          <w:tab w:val="clear" w:pos="5529"/>
          <w:tab w:val="clear" w:pos="6096"/>
        </w:tabs>
        <w:ind w:left="1440"/>
        <w:rPr>
          <w:rFonts w:ascii="Angsana New" w:hAnsi="Angsana New"/>
          <w:b w:val="0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color w:val="000000"/>
          <w:sz w:val="32"/>
          <w:szCs w:val="32"/>
        </w:rPr>
        <w:t>[</w:t>
      </w:r>
      <w:r w:rsidR="00204B72">
        <w:rPr>
          <w:rFonts w:ascii="Angsana New" w:hAnsi="Angsana New" w:hint="cs"/>
          <w:color w:val="000000"/>
          <w:sz w:val="32"/>
          <w:szCs w:val="32"/>
          <w:cs/>
          <w:lang w:bidi="th-TH"/>
        </w:rPr>
        <w:t xml:space="preserve">  </w:t>
      </w:r>
      <w:proofErr w:type="gramStart"/>
      <w:r w:rsidRPr="007E21B6">
        <w:rPr>
          <w:rFonts w:ascii="Angsana New" w:hAnsi="Angsana New"/>
          <w:color w:val="000000"/>
          <w:sz w:val="32"/>
          <w:szCs w:val="32"/>
        </w:rPr>
        <w:t>]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แจ้ง</w:t>
      </w:r>
      <w:proofErr w:type="gramEnd"/>
      <w:r w:rsidRPr="007E21B6">
        <w:rPr>
          <w:rFonts w:ascii="Angsana New" w:hAnsi="Angsana New"/>
          <w:color w:val="000000"/>
          <w:sz w:val="32"/>
          <w:szCs w:val="32"/>
        </w:rPr>
        <w:t xml:space="preserve"> (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กรุณาแจงรายละเอียด</w:t>
      </w:r>
      <w:r w:rsidRPr="007E21B6">
        <w:rPr>
          <w:rFonts w:ascii="Angsana New" w:hAnsi="Angsana New"/>
          <w:color w:val="000000"/>
          <w:sz w:val="32"/>
          <w:szCs w:val="32"/>
        </w:rPr>
        <w:t>)</w:t>
      </w:r>
    </w:p>
    <w:p w:rsidR="006E6D73" w:rsidRDefault="006E6D73" w:rsidP="00A86708">
      <w:pPr>
        <w:widowControl w:val="0"/>
        <w:ind w:left="720" w:firstLine="720"/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</w:rPr>
        <w:t xml:space="preserve">[  </w:t>
      </w:r>
      <w:proofErr w:type="gramStart"/>
      <w:r w:rsidRPr="007E21B6">
        <w:rPr>
          <w:rFonts w:ascii="Angsana New" w:hAnsi="Angsana New"/>
          <w:b/>
          <w:color w:val="000000"/>
          <w:sz w:val="32"/>
          <w:szCs w:val="32"/>
        </w:rPr>
        <w:t>]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ไม่</w:t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แจ้ง</w:t>
      </w:r>
      <w:proofErr w:type="gramEnd"/>
      <w:r w:rsidRPr="007E21B6">
        <w:rPr>
          <w:rFonts w:ascii="Angsana New" w:hAnsi="Angsana New"/>
          <w:b/>
          <w:color w:val="000000"/>
          <w:sz w:val="32"/>
          <w:szCs w:val="32"/>
        </w:rPr>
        <w:t xml:space="preserve"> (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กรุณาอธิบาย</w:t>
      </w:r>
      <w:r w:rsidRPr="007E21B6">
        <w:rPr>
          <w:rFonts w:ascii="Angsana New" w:hAnsi="Angsana New"/>
          <w:b/>
          <w:color w:val="000000"/>
          <w:sz w:val="32"/>
          <w:szCs w:val="32"/>
        </w:rPr>
        <w:t>)</w:t>
      </w:r>
    </w:p>
    <w:p w:rsidR="006E6D73" w:rsidRPr="007E21B6" w:rsidRDefault="006E6D73">
      <w:pPr>
        <w:pStyle w:val="2"/>
        <w:keepNext w:val="0"/>
        <w:widowControl w:val="0"/>
        <w:pBdr>
          <w:top w:val="single" w:sz="12" w:space="1" w:color="auto"/>
        </w:pBdr>
        <w:tabs>
          <w:tab w:val="left" w:pos="567"/>
        </w:tabs>
        <w:rPr>
          <w:rFonts w:ascii="Angsana New" w:hAnsi="Angsana New"/>
          <w:b w:val="0"/>
          <w:bCs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 w:val="0"/>
          <w:bCs/>
          <w:color w:val="000000"/>
          <w:sz w:val="32"/>
          <w:szCs w:val="32"/>
          <w:cs/>
          <w:lang w:bidi="th-TH"/>
        </w:rPr>
        <w:t>18</w:t>
      </w:r>
      <w:r w:rsidR="005872E8">
        <w:rPr>
          <w:rFonts w:ascii="Angsana New" w:hAnsi="Angsana New"/>
          <w:b w:val="0"/>
          <w:bCs/>
          <w:color w:val="000000"/>
          <w:sz w:val="32"/>
          <w:szCs w:val="32"/>
        </w:rPr>
        <w:t>.</w:t>
      </w:r>
      <w:r w:rsidRPr="007E21B6">
        <w:rPr>
          <w:rFonts w:ascii="Angsana New" w:hAnsi="Angsana New"/>
          <w:b w:val="0"/>
          <w:bCs/>
          <w:color w:val="000000"/>
          <w:sz w:val="32"/>
          <w:szCs w:val="32"/>
          <w:cs/>
          <w:lang w:bidi="th-TH"/>
        </w:rPr>
        <w:t>ประเด็นจริยธรรม</w:t>
      </w:r>
    </w:p>
    <w:p w:rsidR="006E6D73" w:rsidRPr="000946DC" w:rsidRDefault="006E6D73" w:rsidP="00A86708">
      <w:pPr>
        <w:widowControl w:val="0"/>
        <w:jc w:val="both"/>
        <w:rPr>
          <w:rFonts w:ascii="Angsana New" w:hAnsi="Angsana New"/>
          <w:b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กรุณาทำเครื่องหมาย (</w:t>
      </w:r>
      <w:r w:rsidRPr="007E21B6">
        <w:rPr>
          <w:rFonts w:ascii="Angsana New" w:hAnsi="Angsana New"/>
          <w:bCs/>
          <w:color w:val="000000"/>
          <w:sz w:val="32"/>
          <w:szCs w:val="32"/>
          <w:cs/>
          <w:lang w:bidi="th-TH"/>
        </w:rPr>
        <w:t>/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 xml:space="preserve">) ลงในช่องที่เป็นจริงตามโครงการวิจัยของท่าน ในกรณีที่ตอบ </w:t>
      </w:r>
      <w:r w:rsidRPr="007E21B6">
        <w:rPr>
          <w:rFonts w:ascii="Angsana New" w:hAnsi="Angsana New"/>
          <w:bCs/>
          <w:color w:val="000000"/>
          <w:sz w:val="32"/>
          <w:szCs w:val="32"/>
          <w:lang w:bidi="th-TH"/>
        </w:rPr>
        <w:t>“</w:t>
      </w:r>
      <w:r w:rsidRPr="007E21B6">
        <w:rPr>
          <w:rFonts w:ascii="Angsana New" w:hAnsi="Angsana New"/>
          <w:bCs/>
          <w:color w:val="000000"/>
          <w:sz w:val="32"/>
          <w:szCs w:val="32"/>
          <w:cs/>
          <w:lang w:bidi="th-TH"/>
        </w:rPr>
        <w:t>ใช่</w:t>
      </w:r>
      <w:r w:rsidRPr="007E21B6">
        <w:rPr>
          <w:rFonts w:ascii="Angsana New" w:hAnsi="Angsana New"/>
          <w:bCs/>
          <w:color w:val="000000"/>
          <w:sz w:val="32"/>
          <w:szCs w:val="32"/>
          <w:lang w:bidi="th-TH"/>
        </w:rPr>
        <w:t>”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 xml:space="preserve"> กรุณาชี้แจง</w:t>
      </w:r>
      <w:r w:rsidR="000946DC">
        <w:rPr>
          <w:rFonts w:ascii="Angsana New" w:hAnsi="Angsana New" w:hint="cs"/>
          <w:b/>
          <w:color w:val="000000"/>
          <w:sz w:val="32"/>
          <w:szCs w:val="32"/>
          <w:cs/>
          <w:lang w:bidi="th-TH"/>
        </w:rPr>
        <w:t>ข้อมูล</w:t>
      </w:r>
      <w:r w:rsidRPr="007E21B6">
        <w:rPr>
          <w:rFonts w:ascii="Angsana New" w:hAnsi="Angsana New"/>
          <w:b/>
          <w:color w:val="000000"/>
          <w:sz w:val="32"/>
          <w:szCs w:val="32"/>
          <w:cs/>
          <w:lang w:bidi="th-TH"/>
        </w:rPr>
        <w:t>เพิ่มเติมข้างล่าง</w:t>
      </w:r>
    </w:p>
    <w:tbl>
      <w:tblPr>
        <w:tblpPr w:leftFromText="180" w:rightFromText="180" w:vertAnchor="text" w:horzAnchor="margin" w:tblpY="300"/>
        <w:tblW w:w="8928" w:type="dxa"/>
        <w:tblLayout w:type="fixed"/>
        <w:tblLook w:val="0000" w:firstRow="0" w:lastRow="0" w:firstColumn="0" w:lastColumn="0" w:noHBand="0" w:noVBand="0"/>
      </w:tblPr>
      <w:tblGrid>
        <w:gridCol w:w="1458"/>
        <w:gridCol w:w="7470"/>
      </w:tblGrid>
      <w:tr w:rsidR="00F2188C" w:rsidRPr="007E21B6">
        <w:tc>
          <w:tcPr>
            <w:tcW w:w="1458" w:type="dxa"/>
          </w:tcPr>
          <w:p w:rsidR="00F2188C" w:rsidRPr="007E21B6" w:rsidRDefault="00F2188C" w:rsidP="008B1282">
            <w:pPr>
              <w:widowControl w:val="0"/>
              <w:tabs>
                <w:tab w:val="left" w:pos="600"/>
              </w:tabs>
              <w:spacing w:after="120"/>
              <w:rPr>
                <w:rFonts w:ascii="Angsana New" w:hAnsi="Angsana New"/>
                <w:color w:val="000000"/>
                <w:sz w:val="32"/>
                <w:szCs w:val="32"/>
                <w:lang w:bidi="th-TH"/>
              </w:rPr>
            </w:pPr>
            <w:r w:rsidRPr="007E21B6">
              <w:rPr>
                <w:rFonts w:ascii="Angsana New" w:hAnsi="Angsana New"/>
                <w:b/>
                <w:color w:val="000000"/>
                <w:sz w:val="32"/>
                <w:szCs w:val="32"/>
                <w:cs/>
                <w:lang w:bidi="th-TH"/>
              </w:rPr>
              <w:t>ใช่</w:t>
            </w:r>
            <w:r w:rsidRPr="007E21B6">
              <w:rPr>
                <w:rFonts w:ascii="Angsana New" w:hAnsi="Angsana New"/>
                <w:b/>
                <w:color w:val="000000"/>
                <w:sz w:val="32"/>
                <w:szCs w:val="32"/>
              </w:rPr>
              <w:tab/>
            </w:r>
            <w:r w:rsidRPr="007E21B6">
              <w:rPr>
                <w:rFonts w:ascii="Angsana New" w:hAnsi="Angsana New"/>
                <w:b/>
                <w:color w:val="000000"/>
                <w:sz w:val="32"/>
                <w:szCs w:val="32"/>
                <w:cs/>
                <w:lang w:bidi="th-TH"/>
              </w:rPr>
              <w:t>ไม่ใช่</w:t>
            </w:r>
          </w:p>
        </w:tc>
        <w:tc>
          <w:tcPr>
            <w:tcW w:w="7470" w:type="dxa"/>
          </w:tcPr>
          <w:p w:rsidR="00F2188C" w:rsidRPr="007E21B6" w:rsidRDefault="00F2188C" w:rsidP="008B1282">
            <w:pPr>
              <w:widowControl w:val="0"/>
              <w:tabs>
                <w:tab w:val="left" w:pos="1701"/>
              </w:tabs>
              <w:spacing w:after="120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</w:tr>
      <w:tr w:rsidR="00F2188C" w:rsidRPr="007E21B6">
        <w:tc>
          <w:tcPr>
            <w:tcW w:w="1458" w:type="dxa"/>
          </w:tcPr>
          <w:p w:rsidR="00F2188C" w:rsidRPr="007E21B6" w:rsidRDefault="00F2188C" w:rsidP="00323B31">
            <w:pPr>
              <w:widowControl w:val="0"/>
              <w:tabs>
                <w:tab w:val="left" w:pos="600"/>
              </w:tabs>
              <w:spacing w:after="120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>[  ]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ab/>
              <w:t>[</w:t>
            </w:r>
            <w:r w:rsidR="00204B72">
              <w:rPr>
                <w:rFonts w:ascii="Angsana New" w:hAnsi="Angsana New" w:hint="cs"/>
                <w:color w:val="000000"/>
                <w:sz w:val="32"/>
                <w:szCs w:val="32"/>
                <w:cs/>
                <w:lang w:bidi="th-TH"/>
              </w:rPr>
              <w:t xml:space="preserve">  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>]</w:t>
            </w:r>
          </w:p>
        </w:tc>
        <w:tc>
          <w:tcPr>
            <w:tcW w:w="7470" w:type="dxa"/>
          </w:tcPr>
          <w:p w:rsidR="00F2188C" w:rsidRPr="007E21B6" w:rsidRDefault="00F2188C" w:rsidP="008B1282">
            <w:pPr>
              <w:widowControl w:val="0"/>
              <w:spacing w:after="120"/>
              <w:rPr>
                <w:rFonts w:ascii="Angsana New" w:hAnsi="Angsana New"/>
                <w:b/>
                <w:color w:val="000000"/>
                <w:sz w:val="32"/>
                <w:szCs w:val="32"/>
              </w:rPr>
            </w:pPr>
            <w:r w:rsidRPr="007E21B6">
              <w:rPr>
                <w:rFonts w:ascii="Angsana New" w:hAnsi="Angsana New"/>
                <w:b/>
                <w:color w:val="000000"/>
                <w:sz w:val="32"/>
                <w:szCs w:val="32"/>
                <w:cs/>
                <w:lang w:bidi="th-TH"/>
              </w:rPr>
              <w:t>มีการปกปิดไม่ให้กลุ่มตัวอย่างรู้สถานภาพการวิจัยเป็นบางส่วนหรือทั้งหมด</w:t>
            </w:r>
          </w:p>
        </w:tc>
      </w:tr>
      <w:tr w:rsidR="00F2188C" w:rsidRPr="007E21B6">
        <w:tc>
          <w:tcPr>
            <w:tcW w:w="1458" w:type="dxa"/>
          </w:tcPr>
          <w:p w:rsidR="00F2188C" w:rsidRPr="007E21B6" w:rsidRDefault="006B722C" w:rsidP="00323B31">
            <w:pPr>
              <w:widowControl w:val="0"/>
              <w:tabs>
                <w:tab w:val="left" w:pos="600"/>
              </w:tabs>
              <w:spacing w:after="120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>[  ]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ab/>
              <w:t>[</w:t>
            </w:r>
            <w:r w:rsidR="00204B72">
              <w:rPr>
                <w:rFonts w:ascii="Angsana New" w:hAnsi="Angsana New" w:hint="cs"/>
                <w:color w:val="000000"/>
                <w:sz w:val="32"/>
                <w:szCs w:val="32"/>
                <w:cs/>
                <w:lang w:bidi="th-TH"/>
              </w:rPr>
              <w:t xml:space="preserve">  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>]</w:t>
            </w:r>
          </w:p>
        </w:tc>
        <w:tc>
          <w:tcPr>
            <w:tcW w:w="7470" w:type="dxa"/>
          </w:tcPr>
          <w:p w:rsidR="00F2188C" w:rsidRPr="007E21B6" w:rsidRDefault="00F2188C" w:rsidP="008B1282">
            <w:pPr>
              <w:widowControl w:val="0"/>
              <w:spacing w:after="120"/>
              <w:rPr>
                <w:rFonts w:ascii="Angsana New" w:hAnsi="Angsana New"/>
                <w:b/>
                <w:color w:val="000000"/>
                <w:sz w:val="32"/>
                <w:szCs w:val="32"/>
                <w:lang w:bidi="th-TH"/>
              </w:rPr>
            </w:pPr>
            <w:r w:rsidRPr="007E21B6">
              <w:rPr>
                <w:rFonts w:ascii="Angsana New" w:hAnsi="Angsana New"/>
                <w:b/>
                <w:color w:val="000000"/>
                <w:sz w:val="32"/>
                <w:szCs w:val="32"/>
                <w:cs/>
                <w:lang w:bidi="th-TH"/>
              </w:rPr>
              <w:t>มีการเก็บข้อมูลส่วนบุคคล ข้อมูลสุขภาพโดยที่บุคคลที่เป็นเจ้าของข้อมูลไม่ทราบหรือไม่ได้ทำการยินยอม</w:t>
            </w:r>
          </w:p>
        </w:tc>
      </w:tr>
      <w:tr w:rsidR="00F2188C" w:rsidRPr="007E21B6">
        <w:tc>
          <w:tcPr>
            <w:tcW w:w="1458" w:type="dxa"/>
          </w:tcPr>
          <w:p w:rsidR="00F2188C" w:rsidRPr="007E21B6" w:rsidRDefault="006B722C" w:rsidP="008B1282">
            <w:pPr>
              <w:widowControl w:val="0"/>
              <w:tabs>
                <w:tab w:val="left" w:pos="600"/>
              </w:tabs>
              <w:spacing w:after="120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>[  ]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ab/>
              <w:t>[</w:t>
            </w:r>
            <w:r w:rsidR="00204B72">
              <w:rPr>
                <w:rFonts w:ascii="Angsana New" w:hAnsi="Angsana New" w:hint="cs"/>
                <w:color w:val="000000"/>
                <w:sz w:val="32"/>
                <w:szCs w:val="32"/>
                <w:cs/>
                <w:lang w:bidi="th-TH"/>
              </w:rPr>
              <w:t xml:space="preserve">  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>]</w:t>
            </w:r>
          </w:p>
        </w:tc>
        <w:tc>
          <w:tcPr>
            <w:tcW w:w="7470" w:type="dxa"/>
          </w:tcPr>
          <w:p w:rsidR="00F2188C" w:rsidRPr="007E21B6" w:rsidRDefault="00F2188C" w:rsidP="008B1282">
            <w:pPr>
              <w:widowControl w:val="0"/>
              <w:tabs>
                <w:tab w:val="left" w:pos="284"/>
              </w:tabs>
              <w:spacing w:after="120"/>
              <w:rPr>
                <w:rFonts w:ascii="Angsana New" w:hAnsi="Angsana New"/>
                <w:b/>
                <w:color w:val="000000"/>
                <w:sz w:val="32"/>
                <w:szCs w:val="32"/>
                <w:lang w:bidi="th-TH"/>
              </w:rPr>
            </w:pPr>
            <w:r w:rsidRPr="007E21B6">
              <w:rPr>
                <w:rFonts w:ascii="Angsana New" w:hAnsi="Angsana New"/>
                <w:b/>
                <w:color w:val="000000"/>
                <w:sz w:val="32"/>
                <w:szCs w:val="32"/>
                <w:cs/>
                <w:lang w:bidi="th-TH"/>
              </w:rPr>
              <w:t>มีการเก็บข้อมูลทีเป็นข้อมูลลับหรือไม่</w:t>
            </w:r>
          </w:p>
        </w:tc>
      </w:tr>
      <w:tr w:rsidR="00F2188C" w:rsidRPr="007E21B6">
        <w:tc>
          <w:tcPr>
            <w:tcW w:w="1458" w:type="dxa"/>
          </w:tcPr>
          <w:p w:rsidR="00F2188C" w:rsidRPr="007E21B6" w:rsidRDefault="006B722C" w:rsidP="008B1282">
            <w:pPr>
              <w:widowControl w:val="0"/>
              <w:tabs>
                <w:tab w:val="left" w:pos="600"/>
              </w:tabs>
              <w:spacing w:after="120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>[  ]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ab/>
              <w:t>[</w:t>
            </w:r>
            <w:r w:rsidR="00204B72">
              <w:rPr>
                <w:rFonts w:ascii="Angsana New" w:hAnsi="Angsana New" w:hint="cs"/>
                <w:color w:val="000000"/>
                <w:sz w:val="32"/>
                <w:szCs w:val="32"/>
                <w:cs/>
                <w:lang w:bidi="th-TH"/>
              </w:rPr>
              <w:t xml:space="preserve">  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>]</w:t>
            </w:r>
          </w:p>
        </w:tc>
        <w:tc>
          <w:tcPr>
            <w:tcW w:w="7470" w:type="dxa"/>
          </w:tcPr>
          <w:p w:rsidR="00F2188C" w:rsidRPr="007E21B6" w:rsidRDefault="00F2188C" w:rsidP="008B1282">
            <w:pPr>
              <w:widowControl w:val="0"/>
              <w:tabs>
                <w:tab w:val="left" w:pos="284"/>
              </w:tabs>
              <w:spacing w:after="120"/>
              <w:rPr>
                <w:rFonts w:ascii="Angsana New" w:hAnsi="Angsana New"/>
                <w:b/>
                <w:color w:val="000000"/>
                <w:sz w:val="32"/>
                <w:szCs w:val="32"/>
                <w:lang w:bidi="th-TH"/>
              </w:rPr>
            </w:pPr>
            <w:r w:rsidRPr="007E21B6">
              <w:rPr>
                <w:rFonts w:ascii="Angsana New" w:hAnsi="Angsana New"/>
                <w:color w:val="000000"/>
                <w:sz w:val="32"/>
                <w:szCs w:val="32"/>
                <w:cs/>
                <w:lang w:bidi="th-TH"/>
              </w:rPr>
              <w:t>ข้อมูลจากการวิจัยครั้งนี้จะถูกเก็บไว้เพื่อโครงการวิจัยใหม่ในอนาคต</w:t>
            </w:r>
          </w:p>
        </w:tc>
      </w:tr>
      <w:tr w:rsidR="00F2188C" w:rsidRPr="007E21B6">
        <w:tc>
          <w:tcPr>
            <w:tcW w:w="1458" w:type="dxa"/>
          </w:tcPr>
          <w:p w:rsidR="00F2188C" w:rsidRPr="007E21B6" w:rsidRDefault="006B722C" w:rsidP="008B1282">
            <w:pPr>
              <w:widowControl w:val="0"/>
              <w:tabs>
                <w:tab w:val="left" w:pos="600"/>
              </w:tabs>
              <w:spacing w:after="120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>[  ]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ab/>
              <w:t>[</w:t>
            </w:r>
            <w:r w:rsidR="00204B72">
              <w:rPr>
                <w:rFonts w:ascii="Angsana New" w:hAnsi="Angsana New" w:hint="cs"/>
                <w:color w:val="000000"/>
                <w:sz w:val="32"/>
                <w:szCs w:val="32"/>
                <w:cs/>
                <w:lang w:bidi="th-TH"/>
              </w:rPr>
              <w:t xml:space="preserve">  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>]</w:t>
            </w:r>
          </w:p>
        </w:tc>
        <w:tc>
          <w:tcPr>
            <w:tcW w:w="7470" w:type="dxa"/>
          </w:tcPr>
          <w:p w:rsidR="00F2188C" w:rsidRPr="007E21B6" w:rsidRDefault="00F2188C" w:rsidP="008B1282">
            <w:pPr>
              <w:widowControl w:val="0"/>
              <w:tabs>
                <w:tab w:val="left" w:pos="284"/>
              </w:tabs>
              <w:spacing w:after="120"/>
              <w:rPr>
                <w:rFonts w:ascii="Angsana New" w:hAnsi="Angsana New"/>
                <w:b/>
                <w:color w:val="000000"/>
                <w:sz w:val="32"/>
                <w:szCs w:val="32"/>
                <w:lang w:bidi="th-TH"/>
              </w:rPr>
            </w:pPr>
            <w:r w:rsidRPr="007E21B6">
              <w:rPr>
                <w:rFonts w:ascii="Angsana New" w:hAnsi="Angsana New"/>
                <w:b/>
                <w:color w:val="000000"/>
                <w:sz w:val="32"/>
                <w:szCs w:val="32"/>
                <w:cs/>
                <w:lang w:bidi="th-TH"/>
              </w:rPr>
              <w:t>มีการบันทึกภาพและถ่ายวิดีโอกลุ่มตัวอย่างระหว่างการวิจัย</w:t>
            </w:r>
          </w:p>
        </w:tc>
      </w:tr>
      <w:tr w:rsidR="00F2188C" w:rsidRPr="007E21B6">
        <w:tc>
          <w:tcPr>
            <w:tcW w:w="1458" w:type="dxa"/>
          </w:tcPr>
          <w:p w:rsidR="00F2188C" w:rsidRPr="007E21B6" w:rsidRDefault="006B722C" w:rsidP="008B1282">
            <w:pPr>
              <w:widowControl w:val="0"/>
              <w:tabs>
                <w:tab w:val="left" w:pos="600"/>
              </w:tabs>
              <w:spacing w:after="120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>[  ]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ab/>
              <w:t>[</w:t>
            </w:r>
            <w:r w:rsidR="00204B72">
              <w:rPr>
                <w:rFonts w:ascii="Angsana New" w:hAnsi="Angsana New" w:hint="cs"/>
                <w:color w:val="000000"/>
                <w:sz w:val="32"/>
                <w:szCs w:val="32"/>
                <w:cs/>
                <w:lang w:bidi="th-TH"/>
              </w:rPr>
              <w:t xml:space="preserve">  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>]</w:t>
            </w:r>
          </w:p>
        </w:tc>
        <w:tc>
          <w:tcPr>
            <w:tcW w:w="7470" w:type="dxa"/>
          </w:tcPr>
          <w:p w:rsidR="00F2188C" w:rsidRPr="007E21B6" w:rsidRDefault="00F2188C" w:rsidP="008B1282">
            <w:pPr>
              <w:widowControl w:val="0"/>
              <w:tabs>
                <w:tab w:val="left" w:pos="284"/>
              </w:tabs>
              <w:spacing w:after="120"/>
              <w:rPr>
                <w:rFonts w:ascii="Angsana New" w:hAnsi="Angsana New"/>
                <w:b/>
                <w:color w:val="000000"/>
                <w:sz w:val="32"/>
                <w:szCs w:val="32"/>
                <w:lang w:bidi="th-TH"/>
              </w:rPr>
            </w:pPr>
            <w:r w:rsidRPr="007E21B6">
              <w:rPr>
                <w:rFonts w:ascii="Angsana New" w:hAnsi="Angsana New"/>
                <w:b/>
                <w:color w:val="000000"/>
                <w:sz w:val="32"/>
                <w:szCs w:val="32"/>
                <w:cs/>
                <w:lang w:bidi="th-TH"/>
              </w:rPr>
              <w:t>มีการใช้อุปกรณ์กับกลุ่มตัวอย่าง</w:t>
            </w:r>
          </w:p>
        </w:tc>
      </w:tr>
      <w:tr w:rsidR="00F2188C" w:rsidRPr="007E21B6">
        <w:tc>
          <w:tcPr>
            <w:tcW w:w="1458" w:type="dxa"/>
          </w:tcPr>
          <w:p w:rsidR="00F2188C" w:rsidRPr="007E21B6" w:rsidRDefault="006B722C" w:rsidP="008B1282">
            <w:pPr>
              <w:widowControl w:val="0"/>
              <w:tabs>
                <w:tab w:val="left" w:pos="600"/>
              </w:tabs>
              <w:spacing w:after="120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>[  ]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ab/>
              <w:t>[</w:t>
            </w:r>
            <w:r w:rsidR="00204B72">
              <w:rPr>
                <w:rFonts w:ascii="Angsana New" w:hAnsi="Angsana New" w:hint="cs"/>
                <w:color w:val="000000"/>
                <w:sz w:val="32"/>
                <w:szCs w:val="32"/>
                <w:cs/>
                <w:lang w:bidi="th-TH"/>
              </w:rPr>
              <w:t xml:space="preserve">  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>]</w:t>
            </w:r>
          </w:p>
        </w:tc>
        <w:tc>
          <w:tcPr>
            <w:tcW w:w="7470" w:type="dxa"/>
          </w:tcPr>
          <w:p w:rsidR="00F2188C" w:rsidRPr="007E21B6" w:rsidRDefault="00F2188C" w:rsidP="008B1282">
            <w:pPr>
              <w:widowControl w:val="0"/>
              <w:tabs>
                <w:tab w:val="left" w:pos="284"/>
              </w:tabs>
              <w:spacing w:after="120"/>
              <w:rPr>
                <w:rFonts w:ascii="Angsana New" w:hAnsi="Angsana New"/>
                <w:b/>
                <w:color w:val="000000"/>
                <w:sz w:val="32"/>
                <w:szCs w:val="32"/>
                <w:lang w:bidi="th-TH"/>
              </w:rPr>
            </w:pPr>
            <w:r w:rsidRPr="007E21B6">
              <w:rPr>
                <w:rFonts w:ascii="Angsana New" w:hAnsi="Angsana New"/>
                <w:b/>
                <w:color w:val="000000"/>
                <w:sz w:val="32"/>
                <w:szCs w:val="32"/>
                <w:cs/>
                <w:lang w:bidi="th-TH"/>
              </w:rPr>
              <w:t>กรณีมีการสัมภาษณ์ มีการบันทึกเสียงของกลุ่มตัวอย่างโดยการบันทึกเทปหรือวิดีโอ</w:t>
            </w:r>
          </w:p>
        </w:tc>
      </w:tr>
      <w:tr w:rsidR="00F2188C" w:rsidRPr="007E21B6">
        <w:tc>
          <w:tcPr>
            <w:tcW w:w="1458" w:type="dxa"/>
          </w:tcPr>
          <w:p w:rsidR="00F2188C" w:rsidRPr="007E21B6" w:rsidRDefault="006B722C" w:rsidP="0067558F">
            <w:pPr>
              <w:widowControl w:val="0"/>
              <w:tabs>
                <w:tab w:val="left" w:pos="600"/>
              </w:tabs>
              <w:spacing w:after="120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>[  ]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ab/>
              <w:t>[</w:t>
            </w:r>
            <w:r w:rsidR="00204B72">
              <w:rPr>
                <w:rFonts w:ascii="Angsana New" w:hAnsi="Angsana New" w:hint="cs"/>
                <w:color w:val="000000"/>
                <w:sz w:val="32"/>
                <w:szCs w:val="32"/>
                <w:cs/>
                <w:lang w:bidi="th-TH"/>
              </w:rPr>
              <w:t xml:space="preserve">  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>]</w:t>
            </w:r>
          </w:p>
        </w:tc>
        <w:tc>
          <w:tcPr>
            <w:tcW w:w="7470" w:type="dxa"/>
          </w:tcPr>
          <w:p w:rsidR="00F2188C" w:rsidRPr="007E21B6" w:rsidRDefault="00F2188C" w:rsidP="0067558F">
            <w:pPr>
              <w:widowControl w:val="0"/>
              <w:tabs>
                <w:tab w:val="left" w:pos="284"/>
              </w:tabs>
              <w:spacing w:after="120"/>
              <w:rPr>
                <w:rFonts w:ascii="Angsana New" w:hAnsi="Angsana New"/>
                <w:b/>
                <w:color w:val="000000"/>
                <w:sz w:val="32"/>
                <w:szCs w:val="32"/>
                <w:lang w:bidi="th-TH"/>
              </w:rPr>
            </w:pPr>
            <w:r w:rsidRPr="007E21B6">
              <w:rPr>
                <w:rFonts w:ascii="Angsana New" w:hAnsi="Angsana New"/>
                <w:b/>
                <w:color w:val="000000"/>
                <w:sz w:val="32"/>
                <w:szCs w:val="32"/>
                <w:cs/>
                <w:lang w:bidi="th-TH"/>
              </w:rPr>
              <w:t>มีการร้องขอให้กลุ่มตัวอย่างแสดงกิริยาอาการหรือกล่าวเป็นคำพูดที่ทำให้เกิดความอับอาย ทำลายศักดิ์ศรีหรือรู้สึกผิด</w:t>
            </w:r>
          </w:p>
        </w:tc>
      </w:tr>
      <w:tr w:rsidR="00F2188C" w:rsidRPr="007E21B6">
        <w:tc>
          <w:tcPr>
            <w:tcW w:w="1458" w:type="dxa"/>
          </w:tcPr>
          <w:p w:rsidR="00F2188C" w:rsidRPr="007E21B6" w:rsidRDefault="006B722C" w:rsidP="0067558F">
            <w:pPr>
              <w:widowControl w:val="0"/>
              <w:tabs>
                <w:tab w:val="left" w:pos="600"/>
              </w:tabs>
              <w:spacing w:after="120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>[  ]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ab/>
              <w:t>[</w:t>
            </w:r>
            <w:r w:rsidR="00204B72">
              <w:rPr>
                <w:rFonts w:ascii="Angsana New" w:hAnsi="Angsana New" w:hint="cs"/>
                <w:color w:val="000000"/>
                <w:sz w:val="32"/>
                <w:szCs w:val="32"/>
                <w:cs/>
                <w:lang w:bidi="th-TH"/>
              </w:rPr>
              <w:t xml:space="preserve">  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>]</w:t>
            </w:r>
          </w:p>
        </w:tc>
        <w:tc>
          <w:tcPr>
            <w:tcW w:w="7470" w:type="dxa"/>
          </w:tcPr>
          <w:p w:rsidR="00F2188C" w:rsidRPr="007E21B6" w:rsidRDefault="00F2188C" w:rsidP="0067558F">
            <w:pPr>
              <w:widowControl w:val="0"/>
              <w:tabs>
                <w:tab w:val="left" w:pos="284"/>
              </w:tabs>
              <w:spacing w:after="120"/>
              <w:rPr>
                <w:rFonts w:ascii="Angsana New" w:hAnsi="Angsana New"/>
                <w:b/>
                <w:color w:val="000000"/>
                <w:sz w:val="32"/>
                <w:szCs w:val="32"/>
                <w:lang w:bidi="th-TH"/>
              </w:rPr>
            </w:pPr>
            <w:r w:rsidRPr="007E21B6">
              <w:rPr>
                <w:rFonts w:ascii="Angsana New" w:hAnsi="Angsana New"/>
                <w:b/>
                <w:color w:val="000000"/>
                <w:sz w:val="32"/>
                <w:szCs w:val="32"/>
                <w:cs/>
                <w:lang w:bidi="th-TH"/>
              </w:rPr>
              <w:t>มีกิจกรรมที่จะก่อให้เกิดภยันตรายหรือเหตุการณ์ไม่พึงปรารถนาต่อร่างกาย จิตใจ สังคม กฎหมาย การเงิน และธรรมชาติของกลุ่มตัวอย่างทั้งระหว่างการวิจัยและหลังการวิจัย</w:t>
            </w:r>
          </w:p>
        </w:tc>
      </w:tr>
      <w:tr w:rsidR="00F2188C" w:rsidRPr="007E21B6">
        <w:tc>
          <w:tcPr>
            <w:tcW w:w="1458" w:type="dxa"/>
          </w:tcPr>
          <w:p w:rsidR="00F2188C" w:rsidRPr="007E21B6" w:rsidRDefault="00511ED7" w:rsidP="0067558F">
            <w:pPr>
              <w:widowControl w:val="0"/>
              <w:tabs>
                <w:tab w:val="left" w:pos="600"/>
              </w:tabs>
              <w:spacing w:after="120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>[  ]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ab/>
              <w:t>[</w:t>
            </w:r>
            <w:r w:rsidR="00204B72">
              <w:rPr>
                <w:rFonts w:ascii="Angsana New" w:hAnsi="Angsana New" w:hint="cs"/>
                <w:color w:val="000000"/>
                <w:sz w:val="32"/>
                <w:szCs w:val="32"/>
                <w:cs/>
                <w:lang w:bidi="th-TH"/>
              </w:rPr>
              <w:t xml:space="preserve">  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>]</w:t>
            </w:r>
          </w:p>
        </w:tc>
        <w:tc>
          <w:tcPr>
            <w:tcW w:w="7470" w:type="dxa"/>
          </w:tcPr>
          <w:p w:rsidR="00F2188C" w:rsidRPr="007E21B6" w:rsidRDefault="00F2188C" w:rsidP="0067558F">
            <w:pPr>
              <w:widowControl w:val="0"/>
              <w:tabs>
                <w:tab w:val="left" w:pos="284"/>
              </w:tabs>
              <w:spacing w:after="120"/>
              <w:rPr>
                <w:rFonts w:ascii="Angsana New" w:hAnsi="Angsana New"/>
                <w:b/>
                <w:color w:val="000000"/>
                <w:sz w:val="32"/>
                <w:szCs w:val="32"/>
                <w:lang w:bidi="th-TH"/>
              </w:rPr>
            </w:pPr>
            <w:r w:rsidRPr="007E21B6">
              <w:rPr>
                <w:rFonts w:ascii="Angsana New" w:hAnsi="Angsana New"/>
                <w:b/>
                <w:color w:val="000000"/>
                <w:sz w:val="32"/>
                <w:szCs w:val="32"/>
                <w:cs/>
                <w:lang w:bidi="th-TH"/>
              </w:rPr>
              <w:t>มีการใช้กลุ่มควบคุมที่ไม่ได้รับกิจกรรมใดๆเลย หรือได้รับกิจกรรมหลอก</w:t>
            </w:r>
          </w:p>
        </w:tc>
      </w:tr>
      <w:tr w:rsidR="00F2188C" w:rsidRPr="007E21B6">
        <w:tc>
          <w:tcPr>
            <w:tcW w:w="1458" w:type="dxa"/>
          </w:tcPr>
          <w:p w:rsidR="00F2188C" w:rsidRPr="007E21B6" w:rsidRDefault="00511ED7" w:rsidP="0067558F">
            <w:pPr>
              <w:widowControl w:val="0"/>
              <w:tabs>
                <w:tab w:val="left" w:pos="600"/>
              </w:tabs>
              <w:spacing w:after="120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>[  ]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ab/>
              <w:t>[</w:t>
            </w:r>
            <w:r w:rsidR="00204B72">
              <w:rPr>
                <w:rFonts w:ascii="Angsana New" w:hAnsi="Angsana New" w:hint="cs"/>
                <w:color w:val="000000"/>
                <w:sz w:val="32"/>
                <w:szCs w:val="32"/>
                <w:cs/>
                <w:lang w:bidi="th-TH"/>
              </w:rPr>
              <w:t xml:space="preserve">  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>]</w:t>
            </w:r>
          </w:p>
        </w:tc>
        <w:tc>
          <w:tcPr>
            <w:tcW w:w="7470" w:type="dxa"/>
          </w:tcPr>
          <w:p w:rsidR="00F2188C" w:rsidRPr="007E21B6" w:rsidRDefault="00F2188C" w:rsidP="0067558F">
            <w:pPr>
              <w:widowControl w:val="0"/>
              <w:tabs>
                <w:tab w:val="left" w:pos="284"/>
              </w:tabs>
              <w:spacing w:after="120"/>
              <w:rPr>
                <w:rFonts w:ascii="Angsana New" w:hAnsi="Angsana New"/>
                <w:b/>
                <w:color w:val="000000"/>
                <w:sz w:val="32"/>
                <w:szCs w:val="32"/>
                <w:lang w:bidi="th-TH"/>
              </w:rPr>
            </w:pPr>
            <w:r w:rsidRPr="007E21B6">
              <w:rPr>
                <w:rFonts w:ascii="Angsana New" w:hAnsi="Angsana New"/>
                <w:b/>
                <w:color w:val="000000"/>
                <w:sz w:val="32"/>
                <w:szCs w:val="32"/>
                <w:cs/>
                <w:lang w:bidi="th-TH"/>
              </w:rPr>
              <w:t>มีความเสี่ยงทางกฎหมายหรือคดีความต่อกลุ่มตัวอย่าง และผู้วิจัย</w:t>
            </w:r>
          </w:p>
        </w:tc>
      </w:tr>
      <w:tr w:rsidR="00F2188C" w:rsidRPr="007E21B6">
        <w:tc>
          <w:tcPr>
            <w:tcW w:w="1458" w:type="dxa"/>
          </w:tcPr>
          <w:p w:rsidR="00F2188C" w:rsidRPr="007E21B6" w:rsidRDefault="00511ED7" w:rsidP="00323B31">
            <w:pPr>
              <w:widowControl w:val="0"/>
              <w:tabs>
                <w:tab w:val="left" w:pos="600"/>
              </w:tabs>
              <w:spacing w:after="120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>[  ]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ab/>
              <w:t>[</w:t>
            </w:r>
            <w:r w:rsidR="00204B72">
              <w:rPr>
                <w:rFonts w:ascii="Angsana New" w:hAnsi="Angsana New" w:hint="cs"/>
                <w:color w:val="000000"/>
                <w:sz w:val="32"/>
                <w:szCs w:val="32"/>
                <w:cs/>
                <w:lang w:bidi="th-TH"/>
              </w:rPr>
              <w:t xml:space="preserve">  </w:t>
            </w:r>
            <w:r w:rsidRPr="007E21B6">
              <w:rPr>
                <w:rFonts w:ascii="Angsana New" w:hAnsi="Angsana New"/>
                <w:color w:val="000000"/>
                <w:sz w:val="32"/>
                <w:szCs w:val="32"/>
              </w:rPr>
              <w:t>]</w:t>
            </w:r>
          </w:p>
        </w:tc>
        <w:tc>
          <w:tcPr>
            <w:tcW w:w="7470" w:type="dxa"/>
          </w:tcPr>
          <w:p w:rsidR="00F2188C" w:rsidRPr="007E21B6" w:rsidRDefault="00F2188C" w:rsidP="0067558F">
            <w:pPr>
              <w:widowControl w:val="0"/>
              <w:tabs>
                <w:tab w:val="left" w:pos="284"/>
              </w:tabs>
              <w:spacing w:after="120"/>
              <w:rPr>
                <w:rFonts w:ascii="Angsana New" w:hAnsi="Angsana New"/>
                <w:b/>
                <w:color w:val="000000"/>
                <w:sz w:val="32"/>
                <w:szCs w:val="32"/>
                <w:lang w:bidi="th-TH"/>
              </w:rPr>
            </w:pPr>
            <w:r w:rsidRPr="007E21B6">
              <w:rPr>
                <w:rFonts w:ascii="Angsana New" w:hAnsi="Angsana New"/>
                <w:b/>
                <w:color w:val="000000"/>
                <w:sz w:val="32"/>
                <w:szCs w:val="32"/>
                <w:cs/>
                <w:lang w:bidi="th-TH"/>
              </w:rPr>
              <w:t>ตามความเห็นของผู้วิจัย มีประเด็นจริยธรรมอื่นที่อาจเกี่ยวข้องกับโครงการวิจัยนี้</w:t>
            </w:r>
          </w:p>
        </w:tc>
      </w:tr>
    </w:tbl>
    <w:p w:rsidR="006E6D73" w:rsidRPr="007E21B6" w:rsidRDefault="006E6D73" w:rsidP="00D004BA">
      <w:pPr>
        <w:pStyle w:val="2"/>
        <w:keepNext w:val="0"/>
        <w:widowControl w:val="0"/>
        <w:pBdr>
          <w:top w:val="single" w:sz="12" w:space="1" w:color="auto"/>
        </w:pBdr>
        <w:tabs>
          <w:tab w:val="left" w:pos="567"/>
        </w:tabs>
        <w:rPr>
          <w:rFonts w:ascii="Angsana New" w:hAnsi="Angsana New"/>
          <w:b w:val="0"/>
          <w:bCs/>
          <w:sz w:val="32"/>
          <w:szCs w:val="32"/>
        </w:rPr>
      </w:pPr>
      <w:r w:rsidRPr="007E21B6">
        <w:rPr>
          <w:rFonts w:ascii="Angsana New" w:hAnsi="Angsana New"/>
          <w:b w:val="0"/>
          <w:bCs/>
          <w:sz w:val="32"/>
          <w:szCs w:val="32"/>
          <w:cs/>
          <w:lang w:bidi="th-TH"/>
        </w:rPr>
        <w:lastRenderedPageBreak/>
        <w:t>1</w:t>
      </w:r>
      <w:r w:rsidRPr="007E21B6">
        <w:rPr>
          <w:rFonts w:ascii="Angsana New" w:hAnsi="Angsana New"/>
          <w:sz w:val="32"/>
          <w:szCs w:val="32"/>
          <w:lang w:bidi="th-TH"/>
        </w:rPr>
        <w:t>9</w:t>
      </w:r>
      <w:r w:rsidRPr="007E21B6">
        <w:rPr>
          <w:rFonts w:ascii="Angsana New" w:hAnsi="Angsana New"/>
          <w:b w:val="0"/>
          <w:bCs/>
          <w:sz w:val="32"/>
          <w:szCs w:val="32"/>
        </w:rPr>
        <w:t xml:space="preserve">. </w:t>
      </w:r>
      <w:r w:rsidRPr="007E21B6">
        <w:rPr>
          <w:rFonts w:ascii="Angsana New" w:hAnsi="Angsana New"/>
          <w:b w:val="0"/>
          <w:bCs/>
          <w:sz w:val="32"/>
          <w:szCs w:val="32"/>
          <w:cs/>
          <w:lang w:bidi="th-TH"/>
        </w:rPr>
        <w:t>การลงนามโดยผู้วิจัยหลั</w:t>
      </w:r>
      <w:bookmarkStart w:id="7" w:name="_GoBack"/>
      <w:bookmarkEnd w:id="7"/>
      <w:r w:rsidRPr="007E21B6">
        <w:rPr>
          <w:rFonts w:ascii="Angsana New" w:hAnsi="Angsana New"/>
          <w:b w:val="0"/>
          <w:bCs/>
          <w:sz w:val="32"/>
          <w:szCs w:val="32"/>
          <w:cs/>
          <w:lang w:bidi="th-TH"/>
        </w:rPr>
        <w:t>ก และผู้วิจัยรอง (ทุกคน)</w:t>
      </w:r>
      <w:r w:rsidRPr="007E21B6">
        <w:rPr>
          <w:rFonts w:ascii="Angsana New" w:hAnsi="Angsana New"/>
          <w:b w:val="0"/>
          <w:bCs/>
          <w:sz w:val="32"/>
          <w:szCs w:val="32"/>
        </w:rPr>
        <w:t>:</w:t>
      </w:r>
    </w:p>
    <w:p w:rsidR="006E6D73" w:rsidRPr="007E21B6" w:rsidRDefault="006E6D73" w:rsidP="006A3B56">
      <w:pPr>
        <w:pStyle w:val="21"/>
        <w:ind w:left="0"/>
        <w:rPr>
          <w:rFonts w:ascii="Angsana New" w:hAnsi="Angsana New"/>
          <w:sz w:val="32"/>
          <w:szCs w:val="32"/>
        </w:rPr>
      </w:pPr>
      <w:r w:rsidRPr="007E21B6">
        <w:rPr>
          <w:rFonts w:ascii="Angsana New" w:hAnsi="Angsana New"/>
          <w:sz w:val="32"/>
          <w:szCs w:val="32"/>
          <w:cs/>
          <w:lang w:bidi="th-TH"/>
        </w:rPr>
        <w:t xml:space="preserve">ข้าพเจ้ารับรองว่าข้อมูลที่ปรากฏในแบบฟอร์มนี้เป็นจริง </w:t>
      </w:r>
    </w:p>
    <w:tbl>
      <w:tblPr>
        <w:tblW w:w="94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29"/>
        <w:gridCol w:w="702"/>
        <w:gridCol w:w="2998"/>
        <w:gridCol w:w="1322"/>
        <w:gridCol w:w="2599"/>
      </w:tblGrid>
      <w:tr w:rsidR="006E6D73" w:rsidRPr="007E21B6" w:rsidTr="004E463A">
        <w:trPr>
          <w:cantSplit/>
          <w:trHeight w:hRule="exact" w:val="861"/>
        </w:trPr>
        <w:tc>
          <w:tcPr>
            <w:tcW w:w="94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D73" w:rsidRPr="007E21B6" w:rsidRDefault="006E6D73" w:rsidP="00F24D41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ผู้วิจัยหลัก หรืออาจารย์ที่ปรึกษา</w:t>
            </w:r>
            <w:r w:rsidRPr="007E21B6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: </w:t>
            </w:r>
          </w:p>
        </w:tc>
      </w:tr>
      <w:tr w:rsidR="006E6D73" w:rsidRPr="007E21B6" w:rsidTr="004E463A">
        <w:trPr>
          <w:cantSplit/>
          <w:trHeight w:val="293"/>
        </w:trPr>
        <w:tc>
          <w:tcPr>
            <w:tcW w:w="18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D73" w:rsidRPr="007E21B6" w:rsidRDefault="006E6D73" w:rsidP="00F24D41">
            <w:pPr>
              <w:pStyle w:val="a5"/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  <w:cs/>
                <w:lang w:bidi="th-TH"/>
              </w:rPr>
              <w:t>ชื่อ</w:t>
            </w:r>
            <w:r w:rsidRPr="007E21B6">
              <w:rPr>
                <w:rFonts w:ascii="Angsana New" w:hAnsi="Angsana New"/>
                <w:sz w:val="32"/>
                <w:szCs w:val="32"/>
              </w:rPr>
              <w:t>:</w:t>
            </w:r>
          </w:p>
        </w:tc>
        <w:bookmarkStart w:id="8" w:name="Text179"/>
        <w:tc>
          <w:tcPr>
            <w:tcW w:w="37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E6D73" w:rsidRPr="007E21B6" w:rsidRDefault="004B0045" w:rsidP="00F24D41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="006E6D73" w:rsidRPr="007E21B6">
              <w:rPr>
                <w:rFonts w:ascii="Angsana New" w:hAnsi="Angsana New"/>
                <w:sz w:val="32"/>
                <w:szCs w:val="32"/>
              </w:rPr>
              <w:instrText xml:space="preserve"> FORMTEXT </w:instrText>
            </w:r>
            <w:r w:rsidRPr="007E21B6">
              <w:rPr>
                <w:rFonts w:ascii="Angsana New" w:hAnsi="Angsana New"/>
                <w:sz w:val="32"/>
                <w:szCs w:val="32"/>
              </w:rPr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separate"/>
            </w:r>
            <w:r w:rsidR="006E6D73" w:rsidRPr="007E21B6">
              <w:rPr>
                <w:rFonts w:ascii="Angsana New" w:eastAsia="Arial Unicode MS" w:hAnsi="Angsana New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ngsana New" w:eastAsia="Arial Unicode MS" w:hAnsi="Angsana New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ngsana New" w:eastAsia="Arial Unicode MS" w:hAnsi="Angsana New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ngsana New" w:eastAsia="Arial Unicode MS" w:hAnsi="Angsana New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ngsana New" w:eastAsia="Arial Unicode MS" w:hAnsi="Angsana New"/>
                <w:noProof/>
                <w:sz w:val="32"/>
                <w:szCs w:val="32"/>
              </w:rPr>
              <w:t> </w:t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end"/>
            </w:r>
            <w:bookmarkEnd w:id="8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73" w:rsidRPr="007E21B6" w:rsidRDefault="006E6D73" w:rsidP="00AA33F2">
            <w:pPr>
              <w:pStyle w:val="a5"/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  <w:cs/>
                <w:lang w:bidi="th-TH"/>
              </w:rPr>
              <w:t>โทรศัพท์</w:t>
            </w:r>
            <w:r w:rsidRPr="007E21B6">
              <w:rPr>
                <w:rFonts w:ascii="Angsana New" w:hAnsi="Angsana New"/>
                <w:sz w:val="32"/>
                <w:szCs w:val="32"/>
              </w:rPr>
              <w:t>: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73" w:rsidRPr="007E21B6" w:rsidRDefault="004B0045" w:rsidP="00AA33F2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="006E6D73" w:rsidRPr="007E21B6">
              <w:rPr>
                <w:rFonts w:ascii="Angsana New" w:hAnsi="Angsana New"/>
                <w:sz w:val="32"/>
                <w:szCs w:val="32"/>
              </w:rPr>
              <w:instrText xml:space="preserve"> FORMTEXT </w:instrText>
            </w:r>
            <w:r w:rsidRPr="007E21B6">
              <w:rPr>
                <w:rFonts w:ascii="Angsana New" w:hAnsi="Angsana New"/>
                <w:sz w:val="32"/>
                <w:szCs w:val="32"/>
              </w:rPr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separate"/>
            </w:r>
            <w:r w:rsidR="006E6D73" w:rsidRPr="007E21B6">
              <w:rPr>
                <w:rFonts w:ascii="Angsana New" w:eastAsia="Arial Unicode MS" w:hAnsi="Angsana New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ngsana New" w:eastAsia="Arial Unicode MS" w:hAnsi="Angsana New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ngsana New" w:eastAsia="Arial Unicode MS" w:hAnsi="Angsana New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ngsana New" w:eastAsia="Arial Unicode MS" w:hAnsi="Angsana New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ngsana New" w:eastAsia="Arial Unicode MS" w:hAnsi="Angsana New"/>
                <w:noProof/>
                <w:sz w:val="32"/>
                <w:szCs w:val="32"/>
              </w:rPr>
              <w:t> </w:t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end"/>
            </w:r>
          </w:p>
        </w:tc>
      </w:tr>
      <w:tr w:rsidR="006E6D73" w:rsidRPr="007E21B6" w:rsidTr="004E463A">
        <w:trPr>
          <w:cantSplit/>
          <w:trHeight w:hRule="exact" w:val="509"/>
        </w:trPr>
        <w:tc>
          <w:tcPr>
            <w:tcW w:w="182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E6D73" w:rsidRPr="007E21B6" w:rsidRDefault="006E6D73" w:rsidP="00F24D41">
            <w:pPr>
              <w:pStyle w:val="a5"/>
              <w:widowControl w:val="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70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6D73" w:rsidRPr="007E21B6" w:rsidRDefault="006E6D73" w:rsidP="00F24D41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73" w:rsidRPr="007E21B6" w:rsidRDefault="006E6D73" w:rsidP="00AA33F2">
            <w:pPr>
              <w:pStyle w:val="a5"/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</w:rPr>
              <w:t>Email: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73" w:rsidRPr="007E21B6" w:rsidRDefault="006E6D73" w:rsidP="00AA33F2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E6D73" w:rsidRPr="007E21B6" w:rsidTr="004E463A">
        <w:trPr>
          <w:cantSplit/>
          <w:trHeight w:hRule="exact" w:val="509"/>
        </w:trPr>
        <w:tc>
          <w:tcPr>
            <w:tcW w:w="182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E6D73" w:rsidRPr="007E21B6" w:rsidRDefault="006E6D73" w:rsidP="00F24D41">
            <w:pPr>
              <w:pStyle w:val="a5"/>
              <w:widowControl w:val="0"/>
              <w:rPr>
                <w:rFonts w:ascii="Angsana New" w:hAnsi="Angsana New"/>
                <w:sz w:val="32"/>
                <w:szCs w:val="32"/>
                <w:lang w:val="en-US" w:bidi="th-TH"/>
              </w:rPr>
            </w:pPr>
            <w:r w:rsidRPr="007E21B6">
              <w:rPr>
                <w:rFonts w:ascii="Angsana New" w:hAnsi="Angsana New"/>
                <w:sz w:val="32"/>
                <w:szCs w:val="32"/>
                <w:cs/>
                <w:lang w:val="en-US" w:bidi="th-TH"/>
              </w:rPr>
              <w:t>หน่วยงาน</w:t>
            </w:r>
            <w:r w:rsidRPr="007E21B6">
              <w:rPr>
                <w:rFonts w:ascii="Angsana New" w:hAnsi="Angsana New"/>
                <w:sz w:val="32"/>
                <w:szCs w:val="32"/>
                <w:lang w:val="en-US" w:bidi="th-TH"/>
              </w:rPr>
              <w:t xml:space="preserve">: </w:t>
            </w:r>
          </w:p>
        </w:tc>
        <w:tc>
          <w:tcPr>
            <w:tcW w:w="7621" w:type="dxa"/>
            <w:gridSpan w:val="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6D73" w:rsidRPr="007E21B6" w:rsidRDefault="006E6D73" w:rsidP="00AA33F2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E6D73" w:rsidRPr="007E21B6" w:rsidTr="004E463A">
        <w:trPr>
          <w:cantSplit/>
          <w:trHeight w:hRule="exact" w:val="532"/>
        </w:trPr>
        <w:tc>
          <w:tcPr>
            <w:tcW w:w="182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6D73" w:rsidRPr="007E21B6" w:rsidRDefault="006E6D73" w:rsidP="00F24D41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  <w:cs/>
                <w:lang w:bidi="th-TH"/>
              </w:rPr>
              <w:t>คุณวุฒิ</w:t>
            </w:r>
            <w:r w:rsidRPr="007E21B6">
              <w:rPr>
                <w:rFonts w:ascii="Angsana New" w:hAnsi="Angsana New"/>
                <w:sz w:val="32"/>
                <w:szCs w:val="32"/>
              </w:rPr>
              <w:t>:</w:t>
            </w:r>
          </w:p>
        </w:tc>
        <w:bookmarkStart w:id="9" w:name="Text183"/>
        <w:tc>
          <w:tcPr>
            <w:tcW w:w="37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E6D73" w:rsidRPr="007E21B6" w:rsidRDefault="004B0045" w:rsidP="00F24D41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="006E6D73" w:rsidRPr="007E21B6">
              <w:rPr>
                <w:rFonts w:ascii="Angsana New" w:hAnsi="Angsana New"/>
                <w:sz w:val="32"/>
                <w:szCs w:val="32"/>
              </w:rPr>
              <w:instrText xml:space="preserve"> FORMTEXT </w:instrText>
            </w:r>
            <w:r w:rsidRPr="007E21B6">
              <w:rPr>
                <w:rFonts w:ascii="Angsana New" w:hAnsi="Angsana New"/>
                <w:sz w:val="32"/>
                <w:szCs w:val="32"/>
              </w:rPr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separate"/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end"/>
            </w:r>
            <w:bookmarkEnd w:id="9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73" w:rsidRPr="007E21B6" w:rsidRDefault="006E6D73" w:rsidP="00F24D41">
            <w:pPr>
              <w:widowControl w:val="0"/>
              <w:rPr>
                <w:rFonts w:ascii="Angsana New" w:hAnsi="Angsana New"/>
                <w:sz w:val="32"/>
                <w:szCs w:val="32"/>
                <w:lang w:val="en-US" w:bidi="th-TH"/>
              </w:rPr>
            </w:pPr>
            <w:r w:rsidRPr="007E21B6">
              <w:rPr>
                <w:rFonts w:ascii="Angsana New" w:hAnsi="Angsana New"/>
                <w:sz w:val="32"/>
                <w:szCs w:val="32"/>
                <w:cs/>
                <w:lang w:bidi="th-TH"/>
              </w:rPr>
              <w:t>ลายมือชื่อ</w:t>
            </w:r>
            <w:r w:rsidRPr="007E21B6">
              <w:rPr>
                <w:rFonts w:ascii="Angsana New" w:hAnsi="Angsana New"/>
                <w:sz w:val="32"/>
                <w:szCs w:val="32"/>
                <w:lang w:val="en-US" w:bidi="th-TH"/>
              </w:rPr>
              <w:t xml:space="preserve">: </w:t>
            </w:r>
          </w:p>
        </w:tc>
        <w:bookmarkStart w:id="10" w:name="Text184"/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73" w:rsidRPr="007E21B6" w:rsidRDefault="004B0045" w:rsidP="00F24D41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="006E6D73" w:rsidRPr="007E21B6">
              <w:rPr>
                <w:rFonts w:ascii="Angsana New" w:hAnsi="Angsana New"/>
                <w:sz w:val="32"/>
                <w:szCs w:val="32"/>
              </w:rPr>
              <w:instrText xml:space="preserve"> FORMTEXT </w:instrText>
            </w:r>
            <w:r w:rsidRPr="007E21B6">
              <w:rPr>
                <w:rFonts w:ascii="Angsana New" w:hAnsi="Angsana New"/>
                <w:sz w:val="32"/>
                <w:szCs w:val="32"/>
              </w:rPr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separate"/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end"/>
            </w:r>
            <w:bookmarkEnd w:id="10"/>
          </w:p>
        </w:tc>
      </w:tr>
      <w:tr w:rsidR="006E6D73" w:rsidRPr="007E21B6" w:rsidTr="004E463A">
        <w:trPr>
          <w:cantSplit/>
          <w:trHeight w:hRule="exact" w:val="496"/>
        </w:trPr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73" w:rsidRPr="007E21B6" w:rsidRDefault="006E6D73" w:rsidP="007E3718">
            <w:pPr>
              <w:widowControl w:val="0"/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7E21B6">
              <w:rPr>
                <w:rFonts w:ascii="Angsana New" w:hAnsi="Angsana New"/>
                <w:sz w:val="32"/>
                <w:szCs w:val="32"/>
                <w:cs/>
                <w:lang w:bidi="th-TH"/>
              </w:rPr>
              <w:t>ตำแหน่ง</w:t>
            </w:r>
            <w:r w:rsidRPr="007E21B6">
              <w:rPr>
                <w:rFonts w:ascii="Angsana New" w:hAnsi="Angsana New"/>
                <w:sz w:val="32"/>
                <w:szCs w:val="32"/>
                <w:lang w:val="en-US"/>
              </w:rPr>
              <w:t>:</w:t>
            </w:r>
          </w:p>
        </w:tc>
        <w:bookmarkStart w:id="11" w:name="Text185"/>
        <w:tc>
          <w:tcPr>
            <w:tcW w:w="69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6D73" w:rsidRPr="007E21B6" w:rsidRDefault="004B0045" w:rsidP="00F24D41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="006E6D73" w:rsidRPr="007E21B6">
              <w:rPr>
                <w:rFonts w:ascii="Angsana New" w:hAnsi="Angsana New"/>
                <w:sz w:val="32"/>
                <w:szCs w:val="32"/>
              </w:rPr>
              <w:instrText xml:space="preserve"> FORMTEXT </w:instrText>
            </w:r>
            <w:r w:rsidRPr="007E21B6">
              <w:rPr>
                <w:rFonts w:ascii="Angsana New" w:hAnsi="Angsana New"/>
                <w:sz w:val="32"/>
                <w:szCs w:val="32"/>
              </w:rPr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separate"/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end"/>
            </w:r>
          </w:p>
          <w:bookmarkEnd w:id="11"/>
          <w:p w:rsidR="006E6D73" w:rsidRPr="007E21B6" w:rsidRDefault="006E6D73" w:rsidP="00F24D41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6E6D73" w:rsidRPr="007E21B6" w:rsidRDefault="006E6D73" w:rsidP="00603103">
      <w:pPr>
        <w:rPr>
          <w:rFonts w:ascii="Angsana New" w:hAnsi="Angsana New"/>
          <w:sz w:val="32"/>
          <w:szCs w:val="32"/>
        </w:rPr>
      </w:pPr>
    </w:p>
    <w:tbl>
      <w:tblPr>
        <w:tblW w:w="94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29"/>
        <w:gridCol w:w="702"/>
        <w:gridCol w:w="2998"/>
        <w:gridCol w:w="1322"/>
        <w:gridCol w:w="2599"/>
      </w:tblGrid>
      <w:tr w:rsidR="006E6D73" w:rsidRPr="007E21B6" w:rsidTr="004E463A">
        <w:trPr>
          <w:cantSplit/>
          <w:trHeight w:hRule="exact" w:val="861"/>
        </w:trPr>
        <w:tc>
          <w:tcPr>
            <w:tcW w:w="94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D73" w:rsidRPr="007E21B6" w:rsidRDefault="006E6D73" w:rsidP="00280523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ผู้วิจัยรอง</w:t>
            </w:r>
            <w:r w:rsidRPr="007E21B6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: </w:t>
            </w:r>
          </w:p>
        </w:tc>
      </w:tr>
      <w:tr w:rsidR="006E6D73" w:rsidRPr="007E21B6" w:rsidTr="004E463A">
        <w:trPr>
          <w:cantSplit/>
          <w:trHeight w:val="293"/>
        </w:trPr>
        <w:tc>
          <w:tcPr>
            <w:tcW w:w="18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D73" w:rsidRPr="007E21B6" w:rsidRDefault="006E6D73" w:rsidP="00280523">
            <w:pPr>
              <w:pStyle w:val="a5"/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  <w:cs/>
                <w:lang w:bidi="th-TH"/>
              </w:rPr>
              <w:t>ชื่อ</w:t>
            </w:r>
            <w:r w:rsidRPr="007E21B6">
              <w:rPr>
                <w:rFonts w:ascii="Angsana New" w:hAnsi="Angsana New"/>
                <w:sz w:val="32"/>
                <w:szCs w:val="32"/>
              </w:rPr>
              <w:t>:</w:t>
            </w:r>
          </w:p>
        </w:tc>
        <w:tc>
          <w:tcPr>
            <w:tcW w:w="37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E6D73" w:rsidRPr="007E21B6" w:rsidRDefault="004B0045" w:rsidP="00280523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="006E6D73" w:rsidRPr="007E21B6">
              <w:rPr>
                <w:rFonts w:ascii="Angsana New" w:hAnsi="Angsana New"/>
                <w:sz w:val="32"/>
                <w:szCs w:val="32"/>
              </w:rPr>
              <w:instrText xml:space="preserve"> FORMTEXT </w:instrText>
            </w:r>
            <w:r w:rsidRPr="007E21B6">
              <w:rPr>
                <w:rFonts w:ascii="Angsana New" w:hAnsi="Angsana New"/>
                <w:sz w:val="32"/>
                <w:szCs w:val="32"/>
              </w:rPr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separate"/>
            </w:r>
            <w:r w:rsidR="006E6D73" w:rsidRPr="007E21B6">
              <w:rPr>
                <w:rFonts w:ascii="Angsana New" w:eastAsia="Arial Unicode MS" w:hAnsi="Angsana New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ngsana New" w:eastAsia="Arial Unicode MS" w:hAnsi="Angsana New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ngsana New" w:eastAsia="Arial Unicode MS" w:hAnsi="Angsana New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ngsana New" w:eastAsia="Arial Unicode MS" w:hAnsi="Angsana New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ngsana New" w:eastAsia="Arial Unicode MS" w:hAnsi="Angsana New"/>
                <w:noProof/>
                <w:sz w:val="32"/>
                <w:szCs w:val="32"/>
              </w:rPr>
              <w:t> </w:t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end"/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73" w:rsidRPr="007E21B6" w:rsidRDefault="006E6D73" w:rsidP="00280523">
            <w:pPr>
              <w:pStyle w:val="a5"/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  <w:cs/>
                <w:lang w:bidi="th-TH"/>
              </w:rPr>
              <w:t>โทรศัพท์</w:t>
            </w:r>
            <w:r w:rsidRPr="007E21B6">
              <w:rPr>
                <w:rFonts w:ascii="Angsana New" w:hAnsi="Angsana New"/>
                <w:sz w:val="32"/>
                <w:szCs w:val="32"/>
              </w:rPr>
              <w:t>: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73" w:rsidRPr="007E21B6" w:rsidRDefault="004B0045" w:rsidP="00280523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="006E6D73" w:rsidRPr="007E21B6">
              <w:rPr>
                <w:rFonts w:ascii="Angsana New" w:hAnsi="Angsana New"/>
                <w:sz w:val="32"/>
                <w:szCs w:val="32"/>
              </w:rPr>
              <w:instrText xml:space="preserve"> FORMTEXT </w:instrText>
            </w:r>
            <w:r w:rsidRPr="007E21B6">
              <w:rPr>
                <w:rFonts w:ascii="Angsana New" w:hAnsi="Angsana New"/>
                <w:sz w:val="32"/>
                <w:szCs w:val="32"/>
              </w:rPr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separate"/>
            </w:r>
            <w:r w:rsidR="006E6D73" w:rsidRPr="007E21B6">
              <w:rPr>
                <w:rFonts w:ascii="Angsana New" w:eastAsia="Arial Unicode MS" w:hAnsi="Angsana New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ngsana New" w:eastAsia="Arial Unicode MS" w:hAnsi="Angsana New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ngsana New" w:eastAsia="Arial Unicode MS" w:hAnsi="Angsana New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ngsana New" w:eastAsia="Arial Unicode MS" w:hAnsi="Angsana New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ngsana New" w:eastAsia="Arial Unicode MS" w:hAnsi="Angsana New"/>
                <w:noProof/>
                <w:sz w:val="32"/>
                <w:szCs w:val="32"/>
              </w:rPr>
              <w:t> </w:t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end"/>
            </w:r>
          </w:p>
        </w:tc>
      </w:tr>
      <w:tr w:rsidR="006E6D73" w:rsidRPr="007E21B6" w:rsidTr="004E463A">
        <w:trPr>
          <w:cantSplit/>
          <w:trHeight w:hRule="exact" w:val="509"/>
        </w:trPr>
        <w:tc>
          <w:tcPr>
            <w:tcW w:w="182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E6D73" w:rsidRPr="007E21B6" w:rsidRDefault="006E6D73" w:rsidP="00280523">
            <w:pPr>
              <w:pStyle w:val="a5"/>
              <w:widowControl w:val="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70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6D73" w:rsidRPr="007E21B6" w:rsidRDefault="006E6D73" w:rsidP="00280523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73" w:rsidRPr="007E21B6" w:rsidRDefault="006E6D73" w:rsidP="00280523">
            <w:pPr>
              <w:pStyle w:val="a5"/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</w:rPr>
              <w:t>Email: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73" w:rsidRPr="007E21B6" w:rsidRDefault="006E6D73" w:rsidP="00280523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E6D73" w:rsidRPr="007E21B6" w:rsidTr="004E463A">
        <w:trPr>
          <w:cantSplit/>
          <w:trHeight w:hRule="exact" w:val="509"/>
        </w:trPr>
        <w:tc>
          <w:tcPr>
            <w:tcW w:w="182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E6D73" w:rsidRPr="007E21B6" w:rsidRDefault="006E6D73" w:rsidP="00280523">
            <w:pPr>
              <w:pStyle w:val="a5"/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  <w:cs/>
                <w:lang w:val="en-US" w:bidi="th-TH"/>
              </w:rPr>
              <w:t>หน่วยงาน</w:t>
            </w:r>
            <w:r w:rsidRPr="007E21B6">
              <w:rPr>
                <w:rFonts w:ascii="Angsana New" w:hAnsi="Angsana New"/>
                <w:sz w:val="32"/>
                <w:szCs w:val="32"/>
                <w:lang w:val="en-US" w:bidi="th-TH"/>
              </w:rPr>
              <w:t>:</w:t>
            </w:r>
          </w:p>
        </w:tc>
        <w:tc>
          <w:tcPr>
            <w:tcW w:w="7621" w:type="dxa"/>
            <w:gridSpan w:val="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6D73" w:rsidRPr="007E21B6" w:rsidRDefault="006E6D73" w:rsidP="00280523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E6D73" w:rsidRPr="007E21B6" w:rsidTr="004E463A">
        <w:trPr>
          <w:cantSplit/>
          <w:trHeight w:hRule="exact" w:val="532"/>
        </w:trPr>
        <w:tc>
          <w:tcPr>
            <w:tcW w:w="182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6D73" w:rsidRPr="007E21B6" w:rsidRDefault="006E6D73" w:rsidP="00280523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  <w:cs/>
                <w:lang w:bidi="th-TH"/>
              </w:rPr>
              <w:t>คุณวุฒิ</w:t>
            </w:r>
            <w:r w:rsidRPr="007E21B6">
              <w:rPr>
                <w:rFonts w:ascii="Angsana New" w:hAnsi="Angsana New"/>
                <w:sz w:val="32"/>
                <w:szCs w:val="32"/>
              </w:rPr>
              <w:t>:</w:t>
            </w:r>
          </w:p>
        </w:tc>
        <w:tc>
          <w:tcPr>
            <w:tcW w:w="37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E6D73" w:rsidRPr="007E21B6" w:rsidRDefault="004B0045" w:rsidP="00280523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="006E6D73" w:rsidRPr="007E21B6">
              <w:rPr>
                <w:rFonts w:ascii="Angsana New" w:hAnsi="Angsana New"/>
                <w:sz w:val="32"/>
                <w:szCs w:val="32"/>
              </w:rPr>
              <w:instrText xml:space="preserve"> FORMTEXT </w:instrText>
            </w:r>
            <w:r w:rsidRPr="007E21B6">
              <w:rPr>
                <w:rFonts w:ascii="Angsana New" w:hAnsi="Angsana New"/>
                <w:sz w:val="32"/>
                <w:szCs w:val="32"/>
              </w:rPr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separate"/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end"/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73" w:rsidRPr="007E21B6" w:rsidRDefault="006E6D73" w:rsidP="00280523">
            <w:pPr>
              <w:widowControl w:val="0"/>
              <w:rPr>
                <w:rFonts w:ascii="Angsana New" w:hAnsi="Angsana New"/>
                <w:sz w:val="32"/>
                <w:szCs w:val="32"/>
                <w:lang w:val="en-US" w:bidi="th-TH"/>
              </w:rPr>
            </w:pPr>
            <w:r w:rsidRPr="007E21B6">
              <w:rPr>
                <w:rFonts w:ascii="Angsana New" w:hAnsi="Angsana New"/>
                <w:sz w:val="32"/>
                <w:szCs w:val="32"/>
                <w:cs/>
                <w:lang w:bidi="th-TH"/>
              </w:rPr>
              <w:t>ลายมือชื่อ</w:t>
            </w:r>
            <w:r w:rsidRPr="007E21B6">
              <w:rPr>
                <w:rFonts w:ascii="Angsana New" w:hAnsi="Angsana New"/>
                <w:sz w:val="32"/>
                <w:szCs w:val="32"/>
                <w:lang w:val="en-US" w:bidi="th-TH"/>
              </w:rPr>
              <w:t xml:space="preserve">: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73" w:rsidRPr="007E21B6" w:rsidRDefault="004B0045" w:rsidP="00280523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="006E6D73" w:rsidRPr="007E21B6">
              <w:rPr>
                <w:rFonts w:ascii="Angsana New" w:hAnsi="Angsana New"/>
                <w:sz w:val="32"/>
                <w:szCs w:val="32"/>
              </w:rPr>
              <w:instrText xml:space="preserve"> FORMTEXT </w:instrText>
            </w:r>
            <w:r w:rsidRPr="007E21B6">
              <w:rPr>
                <w:rFonts w:ascii="Angsana New" w:hAnsi="Angsana New"/>
                <w:sz w:val="32"/>
                <w:szCs w:val="32"/>
              </w:rPr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separate"/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end"/>
            </w:r>
          </w:p>
        </w:tc>
      </w:tr>
      <w:tr w:rsidR="006E6D73" w:rsidRPr="007E21B6" w:rsidTr="004E463A">
        <w:trPr>
          <w:cantSplit/>
          <w:trHeight w:hRule="exact" w:val="496"/>
        </w:trPr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73" w:rsidRPr="007E21B6" w:rsidRDefault="006E6D73" w:rsidP="00280523">
            <w:pPr>
              <w:widowControl w:val="0"/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7E21B6">
              <w:rPr>
                <w:rFonts w:ascii="Angsana New" w:hAnsi="Angsana New"/>
                <w:sz w:val="32"/>
                <w:szCs w:val="32"/>
                <w:cs/>
                <w:lang w:bidi="th-TH"/>
              </w:rPr>
              <w:t>ตำแหน่ง</w:t>
            </w:r>
            <w:r w:rsidRPr="007E21B6">
              <w:rPr>
                <w:rFonts w:ascii="Angsana New" w:hAnsi="Angsana New"/>
                <w:sz w:val="32"/>
                <w:szCs w:val="32"/>
                <w:lang w:val="en-US"/>
              </w:rPr>
              <w:t>:</w:t>
            </w:r>
          </w:p>
        </w:tc>
        <w:tc>
          <w:tcPr>
            <w:tcW w:w="69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6D73" w:rsidRPr="007E21B6" w:rsidRDefault="004B0045" w:rsidP="00280523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="006E6D73" w:rsidRPr="007E21B6">
              <w:rPr>
                <w:rFonts w:ascii="Angsana New" w:hAnsi="Angsana New"/>
                <w:sz w:val="32"/>
                <w:szCs w:val="32"/>
              </w:rPr>
              <w:instrText xml:space="preserve"> FORMTEXT </w:instrText>
            </w:r>
            <w:r w:rsidRPr="007E21B6">
              <w:rPr>
                <w:rFonts w:ascii="Angsana New" w:hAnsi="Angsana New"/>
                <w:sz w:val="32"/>
                <w:szCs w:val="32"/>
              </w:rPr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separate"/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end"/>
            </w:r>
          </w:p>
          <w:p w:rsidR="006E6D73" w:rsidRPr="007E21B6" w:rsidRDefault="006E6D73" w:rsidP="00280523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6E6D73" w:rsidRPr="007E21B6" w:rsidRDefault="006E6D73" w:rsidP="00603103">
      <w:pPr>
        <w:rPr>
          <w:rFonts w:ascii="Angsana New" w:hAnsi="Angsana New"/>
          <w:sz w:val="32"/>
          <w:szCs w:val="32"/>
        </w:rPr>
      </w:pPr>
    </w:p>
    <w:tbl>
      <w:tblPr>
        <w:tblW w:w="94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29"/>
        <w:gridCol w:w="702"/>
        <w:gridCol w:w="2998"/>
        <w:gridCol w:w="1322"/>
        <w:gridCol w:w="2599"/>
      </w:tblGrid>
      <w:tr w:rsidR="006E6D73" w:rsidRPr="007E21B6" w:rsidTr="004E463A">
        <w:trPr>
          <w:cantSplit/>
          <w:trHeight w:hRule="exact" w:val="861"/>
        </w:trPr>
        <w:tc>
          <w:tcPr>
            <w:tcW w:w="94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D73" w:rsidRPr="007E21B6" w:rsidRDefault="006E6D73" w:rsidP="00280523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นักศึกษา</w:t>
            </w:r>
            <w:r w:rsidRPr="007E21B6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: </w:t>
            </w:r>
          </w:p>
        </w:tc>
      </w:tr>
      <w:tr w:rsidR="006E6D73" w:rsidRPr="007E21B6" w:rsidTr="004E463A">
        <w:trPr>
          <w:cantSplit/>
          <w:trHeight w:val="293"/>
        </w:trPr>
        <w:tc>
          <w:tcPr>
            <w:tcW w:w="18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D73" w:rsidRPr="007E21B6" w:rsidRDefault="006E6D73" w:rsidP="00280523">
            <w:pPr>
              <w:pStyle w:val="a5"/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  <w:cs/>
                <w:lang w:bidi="th-TH"/>
              </w:rPr>
              <w:t>ชื่อ</w:t>
            </w:r>
            <w:r w:rsidRPr="007E21B6">
              <w:rPr>
                <w:rFonts w:ascii="Angsana New" w:hAnsi="Angsana New"/>
                <w:sz w:val="32"/>
                <w:szCs w:val="32"/>
              </w:rPr>
              <w:t>:</w:t>
            </w:r>
          </w:p>
        </w:tc>
        <w:tc>
          <w:tcPr>
            <w:tcW w:w="37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E6D73" w:rsidRPr="007E21B6" w:rsidRDefault="004B0045" w:rsidP="00280523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="006E6D73" w:rsidRPr="007E21B6">
              <w:rPr>
                <w:rFonts w:ascii="Angsana New" w:hAnsi="Angsana New"/>
                <w:sz w:val="32"/>
                <w:szCs w:val="32"/>
              </w:rPr>
              <w:instrText xml:space="preserve"> FORMTEXT </w:instrText>
            </w:r>
            <w:r w:rsidRPr="007E21B6">
              <w:rPr>
                <w:rFonts w:ascii="Angsana New" w:hAnsi="Angsana New"/>
                <w:sz w:val="32"/>
                <w:szCs w:val="32"/>
              </w:rPr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separate"/>
            </w:r>
            <w:r w:rsidR="006E6D73" w:rsidRPr="007E21B6">
              <w:rPr>
                <w:rFonts w:ascii="Angsana New" w:eastAsia="Arial Unicode MS" w:hAnsi="Angsana New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ngsana New" w:eastAsia="Arial Unicode MS" w:hAnsi="Angsana New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ngsana New" w:eastAsia="Arial Unicode MS" w:hAnsi="Angsana New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ngsana New" w:eastAsia="Arial Unicode MS" w:hAnsi="Angsana New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ngsana New" w:eastAsia="Arial Unicode MS" w:hAnsi="Angsana New"/>
                <w:noProof/>
                <w:sz w:val="32"/>
                <w:szCs w:val="32"/>
              </w:rPr>
              <w:t> </w:t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end"/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73" w:rsidRPr="007E21B6" w:rsidRDefault="006E6D73" w:rsidP="00280523">
            <w:pPr>
              <w:pStyle w:val="a5"/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  <w:cs/>
                <w:lang w:bidi="th-TH"/>
              </w:rPr>
              <w:t>โทรศัพท์</w:t>
            </w:r>
            <w:r w:rsidRPr="007E21B6">
              <w:rPr>
                <w:rFonts w:ascii="Angsana New" w:hAnsi="Angsana New"/>
                <w:sz w:val="32"/>
                <w:szCs w:val="32"/>
              </w:rPr>
              <w:t>: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73" w:rsidRPr="007E21B6" w:rsidRDefault="004B0045" w:rsidP="00280523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="006E6D73" w:rsidRPr="007E21B6">
              <w:rPr>
                <w:rFonts w:ascii="Angsana New" w:hAnsi="Angsana New"/>
                <w:sz w:val="32"/>
                <w:szCs w:val="32"/>
              </w:rPr>
              <w:instrText xml:space="preserve"> FORMTEXT </w:instrText>
            </w:r>
            <w:r w:rsidRPr="007E21B6">
              <w:rPr>
                <w:rFonts w:ascii="Angsana New" w:hAnsi="Angsana New"/>
                <w:sz w:val="32"/>
                <w:szCs w:val="32"/>
              </w:rPr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separate"/>
            </w:r>
            <w:r w:rsidR="006E6D73" w:rsidRPr="007E21B6">
              <w:rPr>
                <w:rFonts w:ascii="Angsana New" w:eastAsia="Arial Unicode MS" w:hAnsi="Angsana New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ngsana New" w:eastAsia="Arial Unicode MS" w:hAnsi="Angsana New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ngsana New" w:eastAsia="Arial Unicode MS" w:hAnsi="Angsana New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ngsana New" w:eastAsia="Arial Unicode MS" w:hAnsi="Angsana New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ngsana New" w:eastAsia="Arial Unicode MS" w:hAnsi="Angsana New"/>
                <w:noProof/>
                <w:sz w:val="32"/>
                <w:szCs w:val="32"/>
              </w:rPr>
              <w:t> </w:t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end"/>
            </w:r>
          </w:p>
        </w:tc>
      </w:tr>
      <w:tr w:rsidR="006E6D73" w:rsidRPr="007E21B6" w:rsidTr="004E463A">
        <w:trPr>
          <w:cantSplit/>
          <w:trHeight w:hRule="exact" w:val="509"/>
        </w:trPr>
        <w:tc>
          <w:tcPr>
            <w:tcW w:w="182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E6D73" w:rsidRPr="007E21B6" w:rsidRDefault="006E6D73" w:rsidP="00280523">
            <w:pPr>
              <w:pStyle w:val="a5"/>
              <w:widowControl w:val="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70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6D73" w:rsidRPr="007E21B6" w:rsidRDefault="006E6D73" w:rsidP="00280523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73" w:rsidRPr="007E21B6" w:rsidRDefault="006E6D73" w:rsidP="00280523">
            <w:pPr>
              <w:pStyle w:val="a5"/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</w:rPr>
              <w:t>Email: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73" w:rsidRPr="007E21B6" w:rsidRDefault="006E6D73" w:rsidP="00280523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E6D73" w:rsidRPr="007E21B6" w:rsidTr="004E463A">
        <w:trPr>
          <w:cantSplit/>
          <w:trHeight w:hRule="exact" w:val="509"/>
        </w:trPr>
        <w:tc>
          <w:tcPr>
            <w:tcW w:w="182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E6D73" w:rsidRPr="007E21B6" w:rsidRDefault="006E6D73" w:rsidP="00280523">
            <w:pPr>
              <w:pStyle w:val="a5"/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  <w:cs/>
                <w:lang w:val="en-US" w:bidi="th-TH"/>
              </w:rPr>
              <w:t>หน่วยงาน</w:t>
            </w:r>
            <w:r w:rsidRPr="007E21B6">
              <w:rPr>
                <w:rFonts w:ascii="Angsana New" w:hAnsi="Angsana New"/>
                <w:sz w:val="32"/>
                <w:szCs w:val="32"/>
                <w:lang w:val="en-US" w:bidi="th-TH"/>
              </w:rPr>
              <w:t>:</w:t>
            </w:r>
          </w:p>
        </w:tc>
        <w:tc>
          <w:tcPr>
            <w:tcW w:w="7621" w:type="dxa"/>
            <w:gridSpan w:val="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6D73" w:rsidRPr="007E21B6" w:rsidRDefault="006E6D73" w:rsidP="00280523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E6D73" w:rsidRPr="007E21B6" w:rsidTr="004E463A">
        <w:trPr>
          <w:cantSplit/>
          <w:trHeight w:hRule="exact" w:val="509"/>
        </w:trPr>
        <w:tc>
          <w:tcPr>
            <w:tcW w:w="182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E6D73" w:rsidRPr="007E21B6" w:rsidRDefault="006E6D73" w:rsidP="00280523">
            <w:pPr>
              <w:pStyle w:val="a5"/>
              <w:widowControl w:val="0"/>
              <w:rPr>
                <w:rFonts w:ascii="Angsana New" w:hAnsi="Angsana New"/>
                <w:sz w:val="32"/>
                <w:szCs w:val="32"/>
                <w:lang w:val="en-US" w:bidi="th-TH"/>
              </w:rPr>
            </w:pPr>
            <w:r w:rsidRPr="007E21B6">
              <w:rPr>
                <w:rFonts w:ascii="Angsana New" w:hAnsi="Angsana New"/>
                <w:sz w:val="32"/>
                <w:szCs w:val="32"/>
                <w:cs/>
                <w:lang w:bidi="th-TH"/>
              </w:rPr>
              <w:t>ชั้นปี</w:t>
            </w:r>
            <w:r w:rsidRPr="007E21B6">
              <w:rPr>
                <w:rFonts w:ascii="Angsana New" w:hAnsi="Angsana New"/>
                <w:sz w:val="32"/>
                <w:szCs w:val="32"/>
                <w:lang w:val="en-US" w:bidi="th-TH"/>
              </w:rPr>
              <w:t>:</w:t>
            </w:r>
          </w:p>
        </w:tc>
        <w:tc>
          <w:tcPr>
            <w:tcW w:w="3700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6D73" w:rsidRPr="007E21B6" w:rsidRDefault="006E6D73" w:rsidP="00280523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73" w:rsidRPr="007E21B6" w:rsidRDefault="006E6D73" w:rsidP="00280523">
            <w:pPr>
              <w:pStyle w:val="a5"/>
              <w:widowControl w:val="0"/>
              <w:rPr>
                <w:rFonts w:ascii="Angsana New" w:hAnsi="Angsana New"/>
                <w:sz w:val="32"/>
                <w:szCs w:val="32"/>
                <w:lang w:val="en-US" w:bidi="th-TH"/>
              </w:rPr>
            </w:pPr>
            <w:r w:rsidRPr="007E21B6">
              <w:rPr>
                <w:rFonts w:ascii="Angsana New" w:hAnsi="Angsana New"/>
                <w:sz w:val="32"/>
                <w:szCs w:val="32"/>
                <w:cs/>
                <w:lang w:bidi="th-TH"/>
              </w:rPr>
              <w:t>รหัส</w:t>
            </w:r>
            <w:r w:rsidRPr="007E21B6">
              <w:rPr>
                <w:rFonts w:ascii="Angsana New" w:hAnsi="Angsana New"/>
                <w:sz w:val="32"/>
                <w:szCs w:val="32"/>
                <w:lang w:val="en-US" w:bidi="th-TH"/>
              </w:rPr>
              <w:t>: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73" w:rsidRPr="007E21B6" w:rsidRDefault="006E6D73" w:rsidP="00280523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E6D73" w:rsidRPr="007E21B6" w:rsidTr="004E463A">
        <w:trPr>
          <w:cantSplit/>
          <w:trHeight w:hRule="exact" w:val="532"/>
        </w:trPr>
        <w:tc>
          <w:tcPr>
            <w:tcW w:w="182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6D73" w:rsidRPr="007E21B6" w:rsidRDefault="006E6D73" w:rsidP="00280523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  <w:cs/>
                <w:lang w:bidi="th-TH"/>
              </w:rPr>
              <w:t>คุณวุฒิ</w:t>
            </w:r>
            <w:r w:rsidRPr="007E21B6">
              <w:rPr>
                <w:rFonts w:ascii="Angsana New" w:hAnsi="Angsana New"/>
                <w:sz w:val="32"/>
                <w:szCs w:val="32"/>
              </w:rPr>
              <w:t>:</w:t>
            </w:r>
          </w:p>
        </w:tc>
        <w:tc>
          <w:tcPr>
            <w:tcW w:w="37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E6D73" w:rsidRPr="007E21B6" w:rsidRDefault="004B0045" w:rsidP="00280523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="006E6D73" w:rsidRPr="007E21B6">
              <w:rPr>
                <w:rFonts w:ascii="Angsana New" w:hAnsi="Angsana New"/>
                <w:sz w:val="32"/>
                <w:szCs w:val="32"/>
              </w:rPr>
              <w:instrText xml:space="preserve"> FORMTEXT </w:instrText>
            </w:r>
            <w:r w:rsidRPr="007E21B6">
              <w:rPr>
                <w:rFonts w:ascii="Angsana New" w:hAnsi="Angsana New"/>
                <w:sz w:val="32"/>
                <w:szCs w:val="32"/>
              </w:rPr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separate"/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end"/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73" w:rsidRPr="007E21B6" w:rsidRDefault="006E6D73" w:rsidP="00280523">
            <w:pPr>
              <w:widowControl w:val="0"/>
              <w:rPr>
                <w:rFonts w:ascii="Angsana New" w:hAnsi="Angsana New"/>
                <w:sz w:val="32"/>
                <w:szCs w:val="32"/>
                <w:lang w:val="en-US" w:bidi="th-TH"/>
              </w:rPr>
            </w:pPr>
            <w:r w:rsidRPr="007E21B6">
              <w:rPr>
                <w:rFonts w:ascii="Angsana New" w:hAnsi="Angsana New"/>
                <w:sz w:val="32"/>
                <w:szCs w:val="32"/>
                <w:cs/>
                <w:lang w:bidi="th-TH"/>
              </w:rPr>
              <w:t>ลายมือชื่อ</w:t>
            </w:r>
            <w:r w:rsidRPr="007E21B6">
              <w:rPr>
                <w:rFonts w:ascii="Angsana New" w:hAnsi="Angsana New"/>
                <w:sz w:val="32"/>
                <w:szCs w:val="32"/>
                <w:lang w:val="en-US" w:bidi="th-TH"/>
              </w:rPr>
              <w:t xml:space="preserve">: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73" w:rsidRPr="007E21B6" w:rsidRDefault="004B0045" w:rsidP="00280523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="006E6D73" w:rsidRPr="007E21B6">
              <w:rPr>
                <w:rFonts w:ascii="Angsana New" w:hAnsi="Angsana New"/>
                <w:sz w:val="32"/>
                <w:szCs w:val="32"/>
              </w:rPr>
              <w:instrText xml:space="preserve"> FORMTEXT </w:instrText>
            </w:r>
            <w:r w:rsidRPr="007E21B6">
              <w:rPr>
                <w:rFonts w:ascii="Angsana New" w:hAnsi="Angsana New"/>
                <w:sz w:val="32"/>
                <w:szCs w:val="32"/>
              </w:rPr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separate"/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end"/>
            </w:r>
          </w:p>
        </w:tc>
      </w:tr>
      <w:tr w:rsidR="006E6D73" w:rsidRPr="007E21B6" w:rsidTr="004E463A">
        <w:trPr>
          <w:cantSplit/>
          <w:trHeight w:hRule="exact" w:val="496"/>
        </w:trPr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73" w:rsidRPr="007E21B6" w:rsidRDefault="006E6D73" w:rsidP="00280523">
            <w:pPr>
              <w:widowControl w:val="0"/>
              <w:jc w:val="center"/>
              <w:rPr>
                <w:rFonts w:ascii="Angsana New" w:hAnsi="Angsana New"/>
                <w:sz w:val="32"/>
                <w:szCs w:val="32"/>
                <w:lang w:val="en-US"/>
              </w:rPr>
            </w:pPr>
            <w:r w:rsidRPr="007E21B6">
              <w:rPr>
                <w:rFonts w:ascii="Angsana New" w:hAnsi="Angsana New"/>
                <w:sz w:val="32"/>
                <w:szCs w:val="32"/>
                <w:cs/>
                <w:lang w:bidi="th-TH"/>
              </w:rPr>
              <w:t>ตำแหน่ง</w:t>
            </w:r>
            <w:r w:rsidRPr="007E21B6">
              <w:rPr>
                <w:rFonts w:ascii="Angsana New" w:hAnsi="Angsana New"/>
                <w:sz w:val="32"/>
                <w:szCs w:val="32"/>
                <w:lang w:val="en-US"/>
              </w:rPr>
              <w:t>:</w:t>
            </w:r>
          </w:p>
        </w:tc>
        <w:tc>
          <w:tcPr>
            <w:tcW w:w="69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6D73" w:rsidRPr="007E21B6" w:rsidRDefault="004B0045" w:rsidP="00280523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  <w:r w:rsidRPr="007E21B6">
              <w:rPr>
                <w:rFonts w:ascii="Angsana New" w:hAnsi="Angsana New"/>
                <w:sz w:val="32"/>
                <w:szCs w:val="32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="006E6D73" w:rsidRPr="007E21B6">
              <w:rPr>
                <w:rFonts w:ascii="Angsana New" w:hAnsi="Angsana New"/>
                <w:sz w:val="32"/>
                <w:szCs w:val="32"/>
              </w:rPr>
              <w:instrText xml:space="preserve"> FORMTEXT </w:instrText>
            </w:r>
            <w:r w:rsidRPr="007E21B6">
              <w:rPr>
                <w:rFonts w:ascii="Angsana New" w:hAnsi="Angsana New"/>
                <w:sz w:val="32"/>
                <w:szCs w:val="32"/>
              </w:rPr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separate"/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="006E6D73" w:rsidRPr="007E21B6">
              <w:rPr>
                <w:rFonts w:ascii="Arial" w:hAnsi="Arial"/>
                <w:noProof/>
                <w:sz w:val="32"/>
                <w:szCs w:val="32"/>
              </w:rPr>
              <w:t> </w:t>
            </w:r>
            <w:r w:rsidRPr="007E21B6">
              <w:rPr>
                <w:rFonts w:ascii="Angsana New" w:hAnsi="Angsana New"/>
                <w:sz w:val="32"/>
                <w:szCs w:val="32"/>
              </w:rPr>
              <w:fldChar w:fldCharType="end"/>
            </w:r>
          </w:p>
          <w:p w:rsidR="006E6D73" w:rsidRPr="007E21B6" w:rsidRDefault="006E6D73" w:rsidP="00280523">
            <w:pPr>
              <w:widowControl w:val="0"/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6E6D73" w:rsidRPr="007E21B6" w:rsidRDefault="006E6D73" w:rsidP="00603103">
      <w:pPr>
        <w:rPr>
          <w:rFonts w:ascii="Angsana New" w:hAnsi="Angsana New"/>
          <w:sz w:val="32"/>
          <w:szCs w:val="32"/>
        </w:rPr>
      </w:pPr>
    </w:p>
    <w:p w:rsidR="006E6D73" w:rsidRPr="007E21B6" w:rsidRDefault="006E6D73" w:rsidP="00603103">
      <w:pPr>
        <w:rPr>
          <w:rFonts w:ascii="Angsana New" w:hAnsi="Angsana New"/>
          <w:sz w:val="32"/>
          <w:szCs w:val="32"/>
        </w:rPr>
      </w:pPr>
    </w:p>
    <w:p w:rsidR="001F1EB5" w:rsidRDefault="006E6D73" w:rsidP="00D465B6">
      <w:pPr>
        <w:pStyle w:val="4"/>
        <w:keepNext w:val="0"/>
        <w:widowControl w:val="0"/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</w:rPr>
        <w:br w:type="page"/>
      </w:r>
      <w:r w:rsidRPr="00D64DE2">
        <w:rPr>
          <w:rFonts w:ascii="Angsana New" w:hAnsi="Angsana New"/>
          <w:color w:val="000000"/>
          <w:sz w:val="32"/>
          <w:szCs w:val="32"/>
        </w:rPr>
        <w:lastRenderedPageBreak/>
        <w:t>20</w:t>
      </w:r>
      <w:r w:rsidR="005872E8">
        <w:rPr>
          <w:sz w:val="32"/>
          <w:szCs w:val="32"/>
        </w:rPr>
        <w:t xml:space="preserve">. </w:t>
      </w:r>
      <w:proofErr w:type="gramStart"/>
      <w:r w:rsidR="00D64DE2" w:rsidRPr="00B35358">
        <w:rPr>
          <w:b w:val="0"/>
          <w:bCs/>
          <w:sz w:val="32"/>
          <w:szCs w:val="32"/>
          <w:cs/>
          <w:lang w:bidi="th-TH"/>
        </w:rPr>
        <w:t>แผนการดำเนินการวิจัย</w:t>
      </w:r>
      <w:r w:rsidR="00D64DE2">
        <w:rPr>
          <w:rFonts w:hint="cs"/>
          <w:sz w:val="32"/>
          <w:szCs w:val="32"/>
          <w:cs/>
          <w:lang w:bidi="th-TH"/>
        </w:rPr>
        <w:t>(</w:t>
      </w:r>
      <w:proofErr w:type="gramEnd"/>
      <w:r w:rsidR="00D64DE2" w:rsidRPr="00D64DE2">
        <w:rPr>
          <w:rFonts w:ascii="Angsana New" w:hAnsi="Angsana New" w:hint="cs"/>
          <w:color w:val="000000"/>
          <w:sz w:val="32"/>
          <w:szCs w:val="32"/>
          <w:cs/>
          <w:lang w:bidi="th-TH"/>
        </w:rPr>
        <w:t>ระบุกิจกรรมและระยะเวลา</w:t>
      </w:r>
      <w:r w:rsidR="00D64DE2">
        <w:rPr>
          <w:rFonts w:ascii="Angsana New" w:hAnsi="Angsana New" w:hint="cs"/>
          <w:color w:val="000000"/>
          <w:sz w:val="32"/>
          <w:szCs w:val="32"/>
          <w:cs/>
          <w:lang w:bidi="th-TH"/>
        </w:rPr>
        <w:t>)</w:t>
      </w:r>
    </w:p>
    <w:p w:rsidR="00B35358" w:rsidRPr="00B35358" w:rsidRDefault="00B35358" w:rsidP="00B35358">
      <w:pPr>
        <w:rPr>
          <w:cs/>
          <w:lang w:bidi="th-TH"/>
        </w:rPr>
      </w:pPr>
    </w:p>
    <w:p w:rsidR="005872E8" w:rsidRPr="00B35358" w:rsidRDefault="005872E8" w:rsidP="005872E8">
      <w:pPr>
        <w:pStyle w:val="Default"/>
        <w:jc w:val="thaiDistribute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/>
          <w:b/>
          <w:bCs/>
          <w:sz w:val="32"/>
          <w:szCs w:val="32"/>
        </w:rPr>
        <w:t>2</w:t>
      </w:r>
      <w:r w:rsidR="00204B72">
        <w:rPr>
          <w:rFonts w:ascii="Angsana New" w:hAnsi="Angsana New" w:cs="Angsana New"/>
          <w:b/>
          <w:bCs/>
          <w:sz w:val="32"/>
          <w:szCs w:val="32"/>
        </w:rPr>
        <w:t>1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. </w:t>
      </w:r>
      <w:r w:rsidRPr="00B35358">
        <w:rPr>
          <w:rFonts w:ascii="Angsana New" w:hAnsi="Angsana New" w:cs="Angsana New"/>
          <w:b/>
          <w:bCs/>
          <w:sz w:val="32"/>
          <w:szCs w:val="32"/>
          <w:cs/>
        </w:rPr>
        <w:t>รายการเอกสารแนบ</w:t>
      </w:r>
    </w:p>
    <w:p w:rsidR="005872E8" w:rsidRPr="007E21B6" w:rsidRDefault="005872E8" w:rsidP="005872E8">
      <w:pPr>
        <w:widowControl w:val="0"/>
        <w:tabs>
          <w:tab w:val="left" w:pos="1134"/>
        </w:tabs>
        <w:ind w:left="567"/>
        <w:rPr>
          <w:rFonts w:ascii="Angsana New" w:hAnsi="Angsana New"/>
          <w:color w:val="000000"/>
          <w:sz w:val="32"/>
          <w:szCs w:val="32"/>
        </w:rPr>
      </w:pPr>
      <w:r w:rsidRPr="007E21B6">
        <w:rPr>
          <w:rFonts w:ascii="Angsana New" w:hAnsi="Angsana New"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เอกสารการสมัครขอรับทุนสนับสนุนการวิจัย</w:t>
      </w:r>
    </w:p>
    <w:p w:rsidR="005872E8" w:rsidRPr="007E21B6" w:rsidRDefault="005872E8" w:rsidP="005872E8">
      <w:pPr>
        <w:widowControl w:val="0"/>
        <w:tabs>
          <w:tab w:val="left" w:pos="1134"/>
        </w:tabs>
        <w:ind w:left="567"/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เอกสารการประกาศรับสมัครกลุ่มตัวอย่าง</w:t>
      </w:r>
    </w:p>
    <w:p w:rsidR="005872E8" w:rsidRPr="007E21B6" w:rsidRDefault="005872E8" w:rsidP="005872E8">
      <w:pPr>
        <w:widowControl w:val="0"/>
        <w:tabs>
          <w:tab w:val="left" w:pos="1134"/>
        </w:tabs>
        <w:ind w:left="567"/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 xml:space="preserve">หลักฐานการอนุญาตให้ดำเนินการวิจัยจากหน่วยงานภายนอก </w:t>
      </w:r>
    </w:p>
    <w:p w:rsidR="005872E8" w:rsidRPr="007E21B6" w:rsidRDefault="005872E8" w:rsidP="005872E8">
      <w:pPr>
        <w:widowControl w:val="0"/>
        <w:tabs>
          <w:tab w:val="left" w:pos="1134"/>
        </w:tabs>
        <w:ind w:left="567"/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เอกสารชี้แจงโครงการ</w:t>
      </w:r>
    </w:p>
    <w:p w:rsidR="005872E8" w:rsidRPr="007E21B6" w:rsidRDefault="005872E8" w:rsidP="005872E8">
      <w:pPr>
        <w:widowControl w:val="0"/>
        <w:tabs>
          <w:tab w:val="left" w:pos="1134"/>
        </w:tabs>
        <w:ind w:left="567"/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แบบฟอร์มการแสดงความยินยอมเข้าร่วมโครงการวิจัย</w:t>
      </w:r>
    </w:p>
    <w:p w:rsidR="005872E8" w:rsidRPr="007E21B6" w:rsidRDefault="005872E8" w:rsidP="005872E8">
      <w:pPr>
        <w:widowControl w:val="0"/>
        <w:tabs>
          <w:tab w:val="left" w:pos="1134"/>
        </w:tabs>
        <w:ind w:left="1080" w:hanging="513"/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 xml:space="preserve">เอกสารฉบับแปล เอกสารชี้แจงโครงการและแบบฟอร์มการแสดงความยินยอมเข้าร่วมโครงการวิจัย </w:t>
      </w:r>
    </w:p>
    <w:p w:rsidR="005872E8" w:rsidRPr="007E21B6" w:rsidRDefault="005872E8" w:rsidP="005872E8">
      <w:pPr>
        <w:widowControl w:val="0"/>
        <w:tabs>
          <w:tab w:val="left" w:pos="1134"/>
        </w:tabs>
        <w:ind w:left="567"/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แบบสอบถาม และ/หรือแนวทางคำถาม การอภิปรายกลุ่ม</w:t>
      </w:r>
    </w:p>
    <w:p w:rsidR="005872E8" w:rsidRPr="007E21B6" w:rsidRDefault="005872E8" w:rsidP="005872E8">
      <w:pPr>
        <w:widowControl w:val="0"/>
        <w:tabs>
          <w:tab w:val="left" w:pos="1134"/>
        </w:tabs>
        <w:ind w:left="567"/>
        <w:rPr>
          <w:rFonts w:ascii="Angsana New" w:hAnsi="Angsana New"/>
          <w:color w:val="000000"/>
          <w:sz w:val="32"/>
          <w:szCs w:val="32"/>
          <w:lang w:bidi="th-TH"/>
        </w:rPr>
      </w:pPr>
      <w:r w:rsidRPr="007E21B6">
        <w:rPr>
          <w:rFonts w:ascii="Angsana New" w:hAnsi="Angsana New"/>
          <w:color w:val="000000"/>
          <w:sz w:val="32"/>
          <w:szCs w:val="32"/>
        </w:rPr>
        <w:t>[  ]</w:t>
      </w:r>
      <w:r w:rsidRPr="007E21B6">
        <w:rPr>
          <w:rFonts w:ascii="Angsana New" w:hAnsi="Angsana New"/>
          <w:color w:val="000000"/>
          <w:sz w:val="32"/>
          <w:szCs w:val="32"/>
        </w:rPr>
        <w:tab/>
      </w:r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เอกสารอื่นๆ (กรุณาระบุ</w:t>
      </w:r>
      <w:proofErr w:type="gramStart"/>
      <w:r w:rsidRPr="007E21B6">
        <w:rPr>
          <w:rFonts w:ascii="Angsana New" w:hAnsi="Angsana New"/>
          <w:color w:val="000000"/>
          <w:sz w:val="32"/>
          <w:szCs w:val="32"/>
          <w:cs/>
          <w:lang w:bidi="th-TH"/>
        </w:rPr>
        <w:t>) ..........................................</w:t>
      </w:r>
      <w:proofErr w:type="gramEnd"/>
    </w:p>
    <w:p w:rsidR="00B35358" w:rsidRPr="00B35358" w:rsidRDefault="00B35358" w:rsidP="00B35358">
      <w:pPr>
        <w:widowControl w:val="0"/>
        <w:ind w:left="360"/>
        <w:rPr>
          <w:rFonts w:ascii="Angsana New" w:hAnsi="Angsana New"/>
          <w:b/>
          <w:bCs/>
          <w:sz w:val="32"/>
          <w:szCs w:val="32"/>
          <w:cs/>
          <w:lang w:val="en-US" w:bidi="th-TH"/>
        </w:rPr>
      </w:pPr>
    </w:p>
    <w:sectPr w:rsidR="00B35358" w:rsidRPr="00B35358" w:rsidSect="0083365B">
      <w:footerReference w:type="default" r:id="rId8"/>
      <w:type w:val="continuous"/>
      <w:pgSz w:w="11907" w:h="16840"/>
      <w:pgMar w:top="1440" w:right="1440" w:bottom="1440" w:left="2160" w:header="562" w:footer="706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04B" w:rsidRDefault="00EE204B">
      <w:r>
        <w:separator/>
      </w:r>
    </w:p>
  </w:endnote>
  <w:endnote w:type="continuationSeparator" w:id="0">
    <w:p w:rsidR="00EE204B" w:rsidRDefault="00EE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F01" w:rsidRPr="00F57C4A" w:rsidRDefault="00CB7F01" w:rsidP="0092121F">
    <w:pPr>
      <w:pStyle w:val="a5"/>
      <w:tabs>
        <w:tab w:val="clear" w:pos="4153"/>
        <w:tab w:val="clear" w:pos="8306"/>
        <w:tab w:val="center" w:pos="4253"/>
        <w:tab w:val="right" w:pos="8931"/>
      </w:tabs>
      <w:ind w:right="360"/>
    </w:pPr>
    <w:r>
      <w:rPr>
        <w:lang w:val="en-US" w:bidi="th-TH"/>
      </w:rPr>
      <w:t xml:space="preserve">BCNLP </w:t>
    </w:r>
    <w:r w:rsidR="004B0045">
      <w:fldChar w:fldCharType="begin"/>
    </w:r>
    <w:r>
      <w:instrText xml:space="preserve"> DATE \@ "d/MM/yyyy" </w:instrText>
    </w:r>
    <w:r w:rsidR="004B0045">
      <w:fldChar w:fldCharType="separate"/>
    </w:r>
    <w:r w:rsidR="004E463A">
      <w:rPr>
        <w:noProof/>
      </w:rPr>
      <w:t>26/09/2018</w:t>
    </w:r>
    <w:r w:rsidR="004B004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04B" w:rsidRDefault="00EE204B">
      <w:r>
        <w:separator/>
      </w:r>
    </w:p>
  </w:footnote>
  <w:footnote w:type="continuationSeparator" w:id="0">
    <w:p w:rsidR="00EE204B" w:rsidRDefault="00EE2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5175"/>
    <w:multiLevelType w:val="singleLevel"/>
    <w:tmpl w:val="52AAB1A6"/>
    <w:lvl w:ilvl="0">
      <w:start w:val="2"/>
      <w:numFmt w:val="lowerLetter"/>
      <w:lvlText w:val="(%1)"/>
      <w:lvlJc w:val="left"/>
      <w:pPr>
        <w:tabs>
          <w:tab w:val="num" w:pos="1422"/>
        </w:tabs>
        <w:ind w:left="1422" w:hanging="855"/>
      </w:pPr>
      <w:rPr>
        <w:rFonts w:cs="Times New Roman" w:hint="default"/>
      </w:rPr>
    </w:lvl>
  </w:abstractNum>
  <w:abstractNum w:abstractNumId="1">
    <w:nsid w:val="09E6648E"/>
    <w:multiLevelType w:val="hybridMultilevel"/>
    <w:tmpl w:val="966AD5EE"/>
    <w:lvl w:ilvl="0" w:tplc="2162035E">
      <w:start w:val="1"/>
      <w:numFmt w:val="thaiLetters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0DD219F"/>
    <w:multiLevelType w:val="hybridMultilevel"/>
    <w:tmpl w:val="68F0389E"/>
    <w:lvl w:ilvl="0" w:tplc="92D444A8">
      <w:start w:val="3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3">
    <w:nsid w:val="1508180B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4">
    <w:nsid w:val="16A02F33"/>
    <w:multiLevelType w:val="hybridMultilevel"/>
    <w:tmpl w:val="015C9054"/>
    <w:lvl w:ilvl="0" w:tplc="5D4ED36A">
      <w:start w:val="1"/>
      <w:numFmt w:val="thaiNumbers"/>
      <w:lvlText w:val="(%1)"/>
      <w:lvlJc w:val="left"/>
      <w:pPr>
        <w:tabs>
          <w:tab w:val="num" w:pos="1689"/>
        </w:tabs>
        <w:ind w:left="1689" w:hanging="555"/>
      </w:pPr>
      <w:rPr>
        <w:rFonts w:ascii="Times New Roman" w:hAnsi="Times New Roman" w:cs="Times New Roman" w:hint="default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5">
    <w:nsid w:val="19545921"/>
    <w:multiLevelType w:val="hybridMultilevel"/>
    <w:tmpl w:val="7BF62238"/>
    <w:lvl w:ilvl="0" w:tplc="80A23DC0">
      <w:start w:val="4"/>
      <w:numFmt w:val="thaiLetters"/>
      <w:lvlText w:val="(%1)"/>
      <w:lvlJc w:val="left"/>
      <w:pPr>
        <w:tabs>
          <w:tab w:val="num" w:pos="1137"/>
        </w:tabs>
        <w:ind w:left="1137" w:hanging="570"/>
      </w:pPr>
      <w:rPr>
        <w:rFonts w:ascii="Times New Roman" w:hAnsi="Times New Roman" w:cs="Times New Roman" w:hint="default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>
    <w:nsid w:val="1CD8372B"/>
    <w:multiLevelType w:val="hybridMultilevel"/>
    <w:tmpl w:val="751E84C0"/>
    <w:lvl w:ilvl="0" w:tplc="21284C44">
      <w:start w:val="9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CEA74CD"/>
    <w:multiLevelType w:val="hybridMultilevel"/>
    <w:tmpl w:val="5C60662C"/>
    <w:lvl w:ilvl="0" w:tplc="9D54293C">
      <w:start w:val="17"/>
      <w:numFmt w:val="thaiLetters"/>
      <w:lvlText w:val="(%1)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>
    <w:nsid w:val="22F14358"/>
    <w:multiLevelType w:val="singleLevel"/>
    <w:tmpl w:val="8F46F90E"/>
    <w:lvl w:ilvl="0">
      <w:start w:val="2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</w:abstractNum>
  <w:abstractNum w:abstractNumId="9">
    <w:nsid w:val="26373DF9"/>
    <w:multiLevelType w:val="singleLevel"/>
    <w:tmpl w:val="86F62956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10">
    <w:nsid w:val="2A52420D"/>
    <w:multiLevelType w:val="hybridMultilevel"/>
    <w:tmpl w:val="EA4278B4"/>
    <w:lvl w:ilvl="0" w:tplc="EB048286">
      <w:start w:val="24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D23F63"/>
    <w:multiLevelType w:val="hybridMultilevel"/>
    <w:tmpl w:val="EF589C5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0F33D7"/>
    <w:multiLevelType w:val="singleLevel"/>
    <w:tmpl w:val="2708A46C"/>
    <w:lvl w:ilvl="0">
      <w:start w:val="4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3">
    <w:nsid w:val="36B45D2E"/>
    <w:multiLevelType w:val="hybridMultilevel"/>
    <w:tmpl w:val="64DEF51C"/>
    <w:lvl w:ilvl="0" w:tplc="ADC639E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A71329D"/>
    <w:multiLevelType w:val="hybridMultilevel"/>
    <w:tmpl w:val="489C0A84"/>
    <w:lvl w:ilvl="0" w:tplc="D6AC3114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cs="Angsana New" w:hint="default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5">
    <w:nsid w:val="3B711778"/>
    <w:multiLevelType w:val="hybridMultilevel"/>
    <w:tmpl w:val="43A44ECA"/>
    <w:lvl w:ilvl="0" w:tplc="D758F9F8">
      <w:start w:val="1"/>
      <w:numFmt w:val="thaiLetters"/>
      <w:lvlText w:val="(%1)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6">
    <w:nsid w:val="3C5411C7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414E0C73"/>
    <w:multiLevelType w:val="hybridMultilevel"/>
    <w:tmpl w:val="67A46DB4"/>
    <w:lvl w:ilvl="0" w:tplc="4380D1F6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23D54C5"/>
    <w:multiLevelType w:val="hybridMultilevel"/>
    <w:tmpl w:val="5B461D68"/>
    <w:lvl w:ilvl="0" w:tplc="85861052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5F93743"/>
    <w:multiLevelType w:val="hybridMultilevel"/>
    <w:tmpl w:val="5992A216"/>
    <w:lvl w:ilvl="0" w:tplc="C7080736">
      <w:start w:val="8"/>
      <w:numFmt w:val="thaiLetters"/>
      <w:lvlText w:val="(%1)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bCs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0">
    <w:nsid w:val="49505636"/>
    <w:multiLevelType w:val="hybridMultilevel"/>
    <w:tmpl w:val="3D02E554"/>
    <w:lvl w:ilvl="0" w:tplc="DCF2EB94">
      <w:start w:val="1"/>
      <w:numFmt w:val="thaiLetters"/>
      <w:lvlText w:val="(%1)"/>
      <w:lvlJc w:val="left"/>
      <w:pPr>
        <w:tabs>
          <w:tab w:val="num" w:pos="987"/>
        </w:tabs>
        <w:ind w:left="987" w:hanging="420"/>
      </w:pPr>
      <w:rPr>
        <w:rFonts w:ascii="Times New Roman" w:hAnsi="Times New Roman" w:cs="Times New Roman" w:hint="default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1">
    <w:nsid w:val="4B4B31FF"/>
    <w:multiLevelType w:val="hybridMultilevel"/>
    <w:tmpl w:val="5B425778"/>
    <w:lvl w:ilvl="0" w:tplc="B7082E52">
      <w:start w:val="2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2">
    <w:nsid w:val="4DAA475E"/>
    <w:multiLevelType w:val="hybridMultilevel"/>
    <w:tmpl w:val="241A722C"/>
    <w:lvl w:ilvl="0" w:tplc="CEAE8E9A">
      <w:start w:val="7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3">
    <w:nsid w:val="4F1C2F9F"/>
    <w:multiLevelType w:val="hybridMultilevel"/>
    <w:tmpl w:val="97704BA6"/>
    <w:lvl w:ilvl="0" w:tplc="2D0ED99A">
      <w:start w:val="4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4">
    <w:nsid w:val="50650087"/>
    <w:multiLevelType w:val="hybridMultilevel"/>
    <w:tmpl w:val="0D9EA40E"/>
    <w:lvl w:ilvl="0" w:tplc="6A38653C">
      <w:start w:val="1"/>
      <w:numFmt w:val="thaiLetters"/>
      <w:lvlText w:val="(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508D7E41"/>
    <w:multiLevelType w:val="hybridMultilevel"/>
    <w:tmpl w:val="E4A2AEE4"/>
    <w:lvl w:ilvl="0" w:tplc="FB1C1E46">
      <w:start w:val="7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cs="Angsana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6">
    <w:nsid w:val="5EC90424"/>
    <w:multiLevelType w:val="singleLevel"/>
    <w:tmpl w:val="FB1C1B74"/>
    <w:lvl w:ilvl="0">
      <w:start w:val="6"/>
      <w:numFmt w:val="decimal"/>
      <w:lvlText w:val="%1"/>
      <w:legacy w:legacy="1" w:legacySpace="0" w:legacyIndent="570"/>
      <w:lvlJc w:val="left"/>
      <w:pPr>
        <w:ind w:left="570" w:hanging="570"/>
      </w:pPr>
      <w:rPr>
        <w:rFonts w:cs="Times New Roman"/>
      </w:rPr>
    </w:lvl>
  </w:abstractNum>
  <w:abstractNum w:abstractNumId="27">
    <w:nsid w:val="60171B2D"/>
    <w:multiLevelType w:val="singleLevel"/>
    <w:tmpl w:val="9C4CA006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  <w:rPr>
        <w:rFonts w:cs="Times New Roman" w:hint="default"/>
      </w:rPr>
    </w:lvl>
  </w:abstractNum>
  <w:abstractNum w:abstractNumId="28">
    <w:nsid w:val="653C0785"/>
    <w:multiLevelType w:val="hybridMultilevel"/>
    <w:tmpl w:val="932A42B6"/>
    <w:lvl w:ilvl="0" w:tplc="F334BCB8">
      <w:start w:val="2"/>
      <w:numFmt w:val="lowerRoman"/>
      <w:lvlText w:val="(%1)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9">
    <w:nsid w:val="6B334460"/>
    <w:multiLevelType w:val="hybridMultilevel"/>
    <w:tmpl w:val="65721D52"/>
    <w:lvl w:ilvl="0" w:tplc="B002C7E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FB12E5C"/>
    <w:multiLevelType w:val="singleLevel"/>
    <w:tmpl w:val="6930B568"/>
    <w:lvl w:ilvl="0">
      <w:start w:val="2"/>
      <w:numFmt w:val="lowerLetter"/>
      <w:lvlText w:val="(%1)"/>
      <w:lvlJc w:val="left"/>
      <w:pPr>
        <w:tabs>
          <w:tab w:val="num" w:pos="1137"/>
        </w:tabs>
        <w:ind w:left="1137" w:hanging="570"/>
      </w:pPr>
      <w:rPr>
        <w:rFonts w:cs="Times New Roman" w:hint="default"/>
      </w:rPr>
    </w:lvl>
  </w:abstractNum>
  <w:abstractNum w:abstractNumId="31">
    <w:nsid w:val="742B62BF"/>
    <w:multiLevelType w:val="hybridMultilevel"/>
    <w:tmpl w:val="773E2234"/>
    <w:lvl w:ilvl="0" w:tplc="1EB4290E">
      <w:start w:val="8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cs="Angsana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2">
    <w:nsid w:val="74DC6220"/>
    <w:multiLevelType w:val="hybridMultilevel"/>
    <w:tmpl w:val="408817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6B3F85"/>
    <w:multiLevelType w:val="hybridMultilevel"/>
    <w:tmpl w:val="431C1306"/>
    <w:lvl w:ilvl="0" w:tplc="BBE8576C">
      <w:start w:val="8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34">
    <w:nsid w:val="79D66886"/>
    <w:multiLevelType w:val="hybridMultilevel"/>
    <w:tmpl w:val="D2B27924"/>
    <w:lvl w:ilvl="0" w:tplc="E4649162">
      <w:start w:val="1"/>
      <w:numFmt w:val="thaiLetters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F64994"/>
    <w:multiLevelType w:val="hybridMultilevel"/>
    <w:tmpl w:val="B5FE7A26"/>
    <w:lvl w:ilvl="0" w:tplc="48184C48">
      <w:start w:val="1"/>
      <w:numFmt w:val="thaiLetters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0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27"/>
  </w:num>
  <w:num w:numId="8">
    <w:abstractNumId w:val="12"/>
  </w:num>
  <w:num w:numId="9">
    <w:abstractNumId w:val="16"/>
  </w:num>
  <w:num w:numId="10">
    <w:abstractNumId w:val="6"/>
  </w:num>
  <w:num w:numId="11">
    <w:abstractNumId w:val="32"/>
  </w:num>
  <w:num w:numId="12">
    <w:abstractNumId w:val="28"/>
  </w:num>
  <w:num w:numId="13">
    <w:abstractNumId w:val="11"/>
  </w:num>
  <w:num w:numId="14">
    <w:abstractNumId w:val="13"/>
  </w:num>
  <w:num w:numId="15">
    <w:abstractNumId w:val="33"/>
  </w:num>
  <w:num w:numId="16">
    <w:abstractNumId w:val="2"/>
  </w:num>
  <w:num w:numId="17">
    <w:abstractNumId w:val="18"/>
  </w:num>
  <w:num w:numId="18">
    <w:abstractNumId w:val="22"/>
  </w:num>
  <w:num w:numId="19">
    <w:abstractNumId w:val="23"/>
  </w:num>
  <w:num w:numId="20">
    <w:abstractNumId w:val="17"/>
  </w:num>
  <w:num w:numId="21">
    <w:abstractNumId w:val="5"/>
  </w:num>
  <w:num w:numId="22">
    <w:abstractNumId w:val="19"/>
  </w:num>
  <w:num w:numId="23">
    <w:abstractNumId w:val="25"/>
  </w:num>
  <w:num w:numId="24">
    <w:abstractNumId w:val="20"/>
  </w:num>
  <w:num w:numId="25">
    <w:abstractNumId w:val="7"/>
  </w:num>
  <w:num w:numId="26">
    <w:abstractNumId w:val="31"/>
  </w:num>
  <w:num w:numId="27">
    <w:abstractNumId w:val="14"/>
  </w:num>
  <w:num w:numId="28">
    <w:abstractNumId w:val="15"/>
  </w:num>
  <w:num w:numId="29">
    <w:abstractNumId w:val="1"/>
  </w:num>
  <w:num w:numId="30">
    <w:abstractNumId w:val="21"/>
  </w:num>
  <w:num w:numId="31">
    <w:abstractNumId w:val="4"/>
  </w:num>
  <w:num w:numId="32">
    <w:abstractNumId w:val="24"/>
  </w:num>
  <w:num w:numId="33">
    <w:abstractNumId w:val="35"/>
  </w:num>
  <w:num w:numId="34">
    <w:abstractNumId w:val="29"/>
  </w:num>
  <w:num w:numId="35">
    <w:abstractNumId w:val="10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34E"/>
    <w:rsid w:val="00001BD2"/>
    <w:rsid w:val="000036F1"/>
    <w:rsid w:val="00010A83"/>
    <w:rsid w:val="00013667"/>
    <w:rsid w:val="000166B2"/>
    <w:rsid w:val="00017DD3"/>
    <w:rsid w:val="0002123C"/>
    <w:rsid w:val="00025EE0"/>
    <w:rsid w:val="00035E36"/>
    <w:rsid w:val="00042104"/>
    <w:rsid w:val="000423F0"/>
    <w:rsid w:val="00043C6A"/>
    <w:rsid w:val="00044443"/>
    <w:rsid w:val="00045CB0"/>
    <w:rsid w:val="00046432"/>
    <w:rsid w:val="00047C06"/>
    <w:rsid w:val="00047EF1"/>
    <w:rsid w:val="00050AFB"/>
    <w:rsid w:val="00056A79"/>
    <w:rsid w:val="00056F3A"/>
    <w:rsid w:val="0006251E"/>
    <w:rsid w:val="00062BE7"/>
    <w:rsid w:val="00062F00"/>
    <w:rsid w:val="00062F5C"/>
    <w:rsid w:val="000637F0"/>
    <w:rsid w:val="000644A6"/>
    <w:rsid w:val="000654E3"/>
    <w:rsid w:val="00070F95"/>
    <w:rsid w:val="000737D5"/>
    <w:rsid w:val="00075FF0"/>
    <w:rsid w:val="00077072"/>
    <w:rsid w:val="00077F23"/>
    <w:rsid w:val="00084548"/>
    <w:rsid w:val="00087395"/>
    <w:rsid w:val="000946DC"/>
    <w:rsid w:val="0009584C"/>
    <w:rsid w:val="00096756"/>
    <w:rsid w:val="000A2DB3"/>
    <w:rsid w:val="000A57B8"/>
    <w:rsid w:val="000B0563"/>
    <w:rsid w:val="000B2464"/>
    <w:rsid w:val="000B24DE"/>
    <w:rsid w:val="000B5354"/>
    <w:rsid w:val="000B5CF3"/>
    <w:rsid w:val="000B649C"/>
    <w:rsid w:val="000B6EEA"/>
    <w:rsid w:val="000B7116"/>
    <w:rsid w:val="000C1ED8"/>
    <w:rsid w:val="000C3790"/>
    <w:rsid w:val="000C5828"/>
    <w:rsid w:val="000C6101"/>
    <w:rsid w:val="000C74F7"/>
    <w:rsid w:val="000D20E5"/>
    <w:rsid w:val="000D26F9"/>
    <w:rsid w:val="000D377E"/>
    <w:rsid w:val="000D5528"/>
    <w:rsid w:val="000D5CA3"/>
    <w:rsid w:val="000D7CE9"/>
    <w:rsid w:val="000E0A29"/>
    <w:rsid w:val="000E147A"/>
    <w:rsid w:val="000E1C0E"/>
    <w:rsid w:val="000E35BE"/>
    <w:rsid w:val="000E38FA"/>
    <w:rsid w:val="000E4024"/>
    <w:rsid w:val="000E6A28"/>
    <w:rsid w:val="000E7C02"/>
    <w:rsid w:val="000F0111"/>
    <w:rsid w:val="000F1602"/>
    <w:rsid w:val="000F2B5C"/>
    <w:rsid w:val="00103E4A"/>
    <w:rsid w:val="0010408E"/>
    <w:rsid w:val="00105239"/>
    <w:rsid w:val="001069ED"/>
    <w:rsid w:val="00113DA5"/>
    <w:rsid w:val="00115AF4"/>
    <w:rsid w:val="00121CB9"/>
    <w:rsid w:val="00122E95"/>
    <w:rsid w:val="001232B5"/>
    <w:rsid w:val="00123485"/>
    <w:rsid w:val="00123D1B"/>
    <w:rsid w:val="00124835"/>
    <w:rsid w:val="00124D3E"/>
    <w:rsid w:val="0012517D"/>
    <w:rsid w:val="00130B46"/>
    <w:rsid w:val="00134BB8"/>
    <w:rsid w:val="00136CFA"/>
    <w:rsid w:val="0014037E"/>
    <w:rsid w:val="0014079E"/>
    <w:rsid w:val="00141223"/>
    <w:rsid w:val="001417E3"/>
    <w:rsid w:val="00141B8E"/>
    <w:rsid w:val="001434E4"/>
    <w:rsid w:val="00147CBD"/>
    <w:rsid w:val="00150812"/>
    <w:rsid w:val="001523A0"/>
    <w:rsid w:val="0015339C"/>
    <w:rsid w:val="00153747"/>
    <w:rsid w:val="00162CCC"/>
    <w:rsid w:val="00163983"/>
    <w:rsid w:val="00167E2C"/>
    <w:rsid w:val="0017204B"/>
    <w:rsid w:val="001900DC"/>
    <w:rsid w:val="0019701D"/>
    <w:rsid w:val="001A4AC8"/>
    <w:rsid w:val="001A609F"/>
    <w:rsid w:val="001A6F3C"/>
    <w:rsid w:val="001A76E9"/>
    <w:rsid w:val="001A7D3E"/>
    <w:rsid w:val="001B5B25"/>
    <w:rsid w:val="001C031E"/>
    <w:rsid w:val="001C3341"/>
    <w:rsid w:val="001C4023"/>
    <w:rsid w:val="001C405B"/>
    <w:rsid w:val="001D043B"/>
    <w:rsid w:val="001D0908"/>
    <w:rsid w:val="001D11D0"/>
    <w:rsid w:val="001D12EF"/>
    <w:rsid w:val="001D416C"/>
    <w:rsid w:val="001D50D3"/>
    <w:rsid w:val="001D5549"/>
    <w:rsid w:val="001D5F57"/>
    <w:rsid w:val="001E1699"/>
    <w:rsid w:val="001E5565"/>
    <w:rsid w:val="001F1EB5"/>
    <w:rsid w:val="001F2172"/>
    <w:rsid w:val="001F3596"/>
    <w:rsid w:val="001F3B97"/>
    <w:rsid w:val="001F650B"/>
    <w:rsid w:val="001F6A62"/>
    <w:rsid w:val="001F7245"/>
    <w:rsid w:val="00201D1F"/>
    <w:rsid w:val="00202F27"/>
    <w:rsid w:val="00203804"/>
    <w:rsid w:val="002045E5"/>
    <w:rsid w:val="00204B72"/>
    <w:rsid w:val="00205B88"/>
    <w:rsid w:val="00205E5B"/>
    <w:rsid w:val="00211828"/>
    <w:rsid w:val="0021238C"/>
    <w:rsid w:val="002142B6"/>
    <w:rsid w:val="00214B08"/>
    <w:rsid w:val="002153FE"/>
    <w:rsid w:val="0022454E"/>
    <w:rsid w:val="00224D01"/>
    <w:rsid w:val="00227474"/>
    <w:rsid w:val="00227C46"/>
    <w:rsid w:val="00231D0B"/>
    <w:rsid w:val="00233418"/>
    <w:rsid w:val="00237F6D"/>
    <w:rsid w:val="00240565"/>
    <w:rsid w:val="00241F21"/>
    <w:rsid w:val="002427C4"/>
    <w:rsid w:val="00242EBF"/>
    <w:rsid w:val="0024360A"/>
    <w:rsid w:val="002449DB"/>
    <w:rsid w:val="0024782E"/>
    <w:rsid w:val="00261740"/>
    <w:rsid w:val="00263877"/>
    <w:rsid w:val="002639EF"/>
    <w:rsid w:val="00263C42"/>
    <w:rsid w:val="00265C10"/>
    <w:rsid w:val="00266048"/>
    <w:rsid w:val="002701E4"/>
    <w:rsid w:val="002711EE"/>
    <w:rsid w:val="002735FF"/>
    <w:rsid w:val="002753CC"/>
    <w:rsid w:val="002762DB"/>
    <w:rsid w:val="00280523"/>
    <w:rsid w:val="002834D8"/>
    <w:rsid w:val="00284CDC"/>
    <w:rsid w:val="002868A1"/>
    <w:rsid w:val="00292026"/>
    <w:rsid w:val="002A3236"/>
    <w:rsid w:val="002A3599"/>
    <w:rsid w:val="002A4EB5"/>
    <w:rsid w:val="002A5B74"/>
    <w:rsid w:val="002A7882"/>
    <w:rsid w:val="002B0B80"/>
    <w:rsid w:val="002B0E62"/>
    <w:rsid w:val="002B0FC2"/>
    <w:rsid w:val="002B1AAD"/>
    <w:rsid w:val="002B6D89"/>
    <w:rsid w:val="002C0D7F"/>
    <w:rsid w:val="002C1619"/>
    <w:rsid w:val="002C1A1F"/>
    <w:rsid w:val="002C6AF6"/>
    <w:rsid w:val="002C6CA2"/>
    <w:rsid w:val="002C78B1"/>
    <w:rsid w:val="002D3B81"/>
    <w:rsid w:val="002D47F3"/>
    <w:rsid w:val="002D4F74"/>
    <w:rsid w:val="002D6A2E"/>
    <w:rsid w:val="002D77D1"/>
    <w:rsid w:val="002E32DB"/>
    <w:rsid w:val="002E632B"/>
    <w:rsid w:val="002E6491"/>
    <w:rsid w:val="002F3502"/>
    <w:rsid w:val="002F3940"/>
    <w:rsid w:val="002F5686"/>
    <w:rsid w:val="002F5EBF"/>
    <w:rsid w:val="00300BC9"/>
    <w:rsid w:val="003014AA"/>
    <w:rsid w:val="00301F28"/>
    <w:rsid w:val="00304E14"/>
    <w:rsid w:val="003067BC"/>
    <w:rsid w:val="0030790D"/>
    <w:rsid w:val="00310024"/>
    <w:rsid w:val="00311C9D"/>
    <w:rsid w:val="00313CD5"/>
    <w:rsid w:val="003140B4"/>
    <w:rsid w:val="00315930"/>
    <w:rsid w:val="00322967"/>
    <w:rsid w:val="00322AF8"/>
    <w:rsid w:val="00322FA6"/>
    <w:rsid w:val="00323B31"/>
    <w:rsid w:val="00323D7D"/>
    <w:rsid w:val="00331177"/>
    <w:rsid w:val="003327FA"/>
    <w:rsid w:val="00344248"/>
    <w:rsid w:val="00352A4A"/>
    <w:rsid w:val="003537BC"/>
    <w:rsid w:val="0035658E"/>
    <w:rsid w:val="003566EF"/>
    <w:rsid w:val="00357455"/>
    <w:rsid w:val="00366CE1"/>
    <w:rsid w:val="0036742A"/>
    <w:rsid w:val="003710E5"/>
    <w:rsid w:val="00371675"/>
    <w:rsid w:val="0037240D"/>
    <w:rsid w:val="003755F4"/>
    <w:rsid w:val="00375AFB"/>
    <w:rsid w:val="003801CC"/>
    <w:rsid w:val="0038148B"/>
    <w:rsid w:val="00383E19"/>
    <w:rsid w:val="00384B7D"/>
    <w:rsid w:val="003873F2"/>
    <w:rsid w:val="00391568"/>
    <w:rsid w:val="00393183"/>
    <w:rsid w:val="00396F57"/>
    <w:rsid w:val="003A1D34"/>
    <w:rsid w:val="003A6422"/>
    <w:rsid w:val="003B025B"/>
    <w:rsid w:val="003C2310"/>
    <w:rsid w:val="003C25C1"/>
    <w:rsid w:val="003C3B36"/>
    <w:rsid w:val="003C6FAD"/>
    <w:rsid w:val="003C74DC"/>
    <w:rsid w:val="003C794A"/>
    <w:rsid w:val="003D0220"/>
    <w:rsid w:val="003D0CA6"/>
    <w:rsid w:val="003D45CD"/>
    <w:rsid w:val="003D558D"/>
    <w:rsid w:val="003D569F"/>
    <w:rsid w:val="003D6968"/>
    <w:rsid w:val="003D7E34"/>
    <w:rsid w:val="003E05CD"/>
    <w:rsid w:val="003E107D"/>
    <w:rsid w:val="003E3D85"/>
    <w:rsid w:val="003E3ECB"/>
    <w:rsid w:val="003E46FC"/>
    <w:rsid w:val="003E510D"/>
    <w:rsid w:val="003E61F7"/>
    <w:rsid w:val="003F33C6"/>
    <w:rsid w:val="003F3C89"/>
    <w:rsid w:val="003F4F5B"/>
    <w:rsid w:val="00400900"/>
    <w:rsid w:val="00400B96"/>
    <w:rsid w:val="00403FE7"/>
    <w:rsid w:val="004056E6"/>
    <w:rsid w:val="004143FD"/>
    <w:rsid w:val="004226DA"/>
    <w:rsid w:val="0042792D"/>
    <w:rsid w:val="004303B5"/>
    <w:rsid w:val="004320B1"/>
    <w:rsid w:val="00433FB2"/>
    <w:rsid w:val="004353AC"/>
    <w:rsid w:val="00437BDA"/>
    <w:rsid w:val="00441EDF"/>
    <w:rsid w:val="00444931"/>
    <w:rsid w:val="00446419"/>
    <w:rsid w:val="00450354"/>
    <w:rsid w:val="004506F5"/>
    <w:rsid w:val="00452AFF"/>
    <w:rsid w:val="004545A6"/>
    <w:rsid w:val="00454DB1"/>
    <w:rsid w:val="00455F11"/>
    <w:rsid w:val="00457695"/>
    <w:rsid w:val="004618B4"/>
    <w:rsid w:val="00463B46"/>
    <w:rsid w:val="00464463"/>
    <w:rsid w:val="0046576E"/>
    <w:rsid w:val="00466878"/>
    <w:rsid w:val="00467CC6"/>
    <w:rsid w:val="004708F4"/>
    <w:rsid w:val="00471CD9"/>
    <w:rsid w:val="00471D37"/>
    <w:rsid w:val="004731ED"/>
    <w:rsid w:val="00475EAB"/>
    <w:rsid w:val="0048028B"/>
    <w:rsid w:val="0048281F"/>
    <w:rsid w:val="00482991"/>
    <w:rsid w:val="004846E6"/>
    <w:rsid w:val="00485BCC"/>
    <w:rsid w:val="00486A22"/>
    <w:rsid w:val="00487B9B"/>
    <w:rsid w:val="00487F55"/>
    <w:rsid w:val="00491E49"/>
    <w:rsid w:val="004928B5"/>
    <w:rsid w:val="0049309A"/>
    <w:rsid w:val="004A34A4"/>
    <w:rsid w:val="004A5939"/>
    <w:rsid w:val="004A5AF4"/>
    <w:rsid w:val="004A5EAC"/>
    <w:rsid w:val="004B0045"/>
    <w:rsid w:val="004B254C"/>
    <w:rsid w:val="004B4256"/>
    <w:rsid w:val="004B52C9"/>
    <w:rsid w:val="004B5B92"/>
    <w:rsid w:val="004B5CEB"/>
    <w:rsid w:val="004C12DF"/>
    <w:rsid w:val="004C434C"/>
    <w:rsid w:val="004C61C0"/>
    <w:rsid w:val="004D4A98"/>
    <w:rsid w:val="004D4B36"/>
    <w:rsid w:val="004E463A"/>
    <w:rsid w:val="004E71E3"/>
    <w:rsid w:val="004E76F1"/>
    <w:rsid w:val="004F0E88"/>
    <w:rsid w:val="004F150D"/>
    <w:rsid w:val="004F1810"/>
    <w:rsid w:val="004F434C"/>
    <w:rsid w:val="004F51E6"/>
    <w:rsid w:val="004F6C24"/>
    <w:rsid w:val="005007D0"/>
    <w:rsid w:val="00503988"/>
    <w:rsid w:val="00505787"/>
    <w:rsid w:val="005111AF"/>
    <w:rsid w:val="00511ED7"/>
    <w:rsid w:val="005125AF"/>
    <w:rsid w:val="00515DB6"/>
    <w:rsid w:val="005173BB"/>
    <w:rsid w:val="00521A1F"/>
    <w:rsid w:val="00523ADF"/>
    <w:rsid w:val="0052433A"/>
    <w:rsid w:val="00524D37"/>
    <w:rsid w:val="00534060"/>
    <w:rsid w:val="00534132"/>
    <w:rsid w:val="0053613D"/>
    <w:rsid w:val="00537CF8"/>
    <w:rsid w:val="00541220"/>
    <w:rsid w:val="005417FB"/>
    <w:rsid w:val="00544FE1"/>
    <w:rsid w:val="00545BE3"/>
    <w:rsid w:val="0055019B"/>
    <w:rsid w:val="00551214"/>
    <w:rsid w:val="005518E5"/>
    <w:rsid w:val="00551F57"/>
    <w:rsid w:val="00552DE8"/>
    <w:rsid w:val="00556A1B"/>
    <w:rsid w:val="00561ED9"/>
    <w:rsid w:val="00571E3C"/>
    <w:rsid w:val="00572218"/>
    <w:rsid w:val="005742B2"/>
    <w:rsid w:val="00574964"/>
    <w:rsid w:val="00576112"/>
    <w:rsid w:val="005802A1"/>
    <w:rsid w:val="005808BA"/>
    <w:rsid w:val="00581776"/>
    <w:rsid w:val="00583E25"/>
    <w:rsid w:val="00584644"/>
    <w:rsid w:val="005861A7"/>
    <w:rsid w:val="005866CD"/>
    <w:rsid w:val="005872E8"/>
    <w:rsid w:val="00587F4B"/>
    <w:rsid w:val="00590049"/>
    <w:rsid w:val="005960F7"/>
    <w:rsid w:val="00597A33"/>
    <w:rsid w:val="005A0C49"/>
    <w:rsid w:val="005A381B"/>
    <w:rsid w:val="005A5455"/>
    <w:rsid w:val="005A5E2B"/>
    <w:rsid w:val="005B0F99"/>
    <w:rsid w:val="005B2DC0"/>
    <w:rsid w:val="005B4BCB"/>
    <w:rsid w:val="005B59DE"/>
    <w:rsid w:val="005C13AD"/>
    <w:rsid w:val="005C5753"/>
    <w:rsid w:val="005C67EF"/>
    <w:rsid w:val="005C6BC9"/>
    <w:rsid w:val="005C747F"/>
    <w:rsid w:val="005D3413"/>
    <w:rsid w:val="005D3F91"/>
    <w:rsid w:val="005D4151"/>
    <w:rsid w:val="005D596D"/>
    <w:rsid w:val="005D72A6"/>
    <w:rsid w:val="005D7392"/>
    <w:rsid w:val="005E13B3"/>
    <w:rsid w:val="005E1E39"/>
    <w:rsid w:val="005E347A"/>
    <w:rsid w:val="005E34EB"/>
    <w:rsid w:val="005E35C6"/>
    <w:rsid w:val="005E370C"/>
    <w:rsid w:val="005E3DD1"/>
    <w:rsid w:val="005E4A51"/>
    <w:rsid w:val="005F4855"/>
    <w:rsid w:val="005F6675"/>
    <w:rsid w:val="005F69B9"/>
    <w:rsid w:val="005F6B5D"/>
    <w:rsid w:val="00600C0A"/>
    <w:rsid w:val="0060115F"/>
    <w:rsid w:val="00603103"/>
    <w:rsid w:val="00607979"/>
    <w:rsid w:val="00613D06"/>
    <w:rsid w:val="006158A7"/>
    <w:rsid w:val="006212FB"/>
    <w:rsid w:val="006238B4"/>
    <w:rsid w:val="00630866"/>
    <w:rsid w:val="00630CF7"/>
    <w:rsid w:val="006449F3"/>
    <w:rsid w:val="00647D7E"/>
    <w:rsid w:val="00650DDF"/>
    <w:rsid w:val="00650EDB"/>
    <w:rsid w:val="006531C6"/>
    <w:rsid w:val="00654D2A"/>
    <w:rsid w:val="00654D99"/>
    <w:rsid w:val="00654F3B"/>
    <w:rsid w:val="006602BF"/>
    <w:rsid w:val="0066076D"/>
    <w:rsid w:val="00662CC2"/>
    <w:rsid w:val="0066307D"/>
    <w:rsid w:val="00663C49"/>
    <w:rsid w:val="00663CC7"/>
    <w:rsid w:val="006647A1"/>
    <w:rsid w:val="00666A18"/>
    <w:rsid w:val="006704CB"/>
    <w:rsid w:val="00670BC3"/>
    <w:rsid w:val="00672F6E"/>
    <w:rsid w:val="00673B10"/>
    <w:rsid w:val="00674CD0"/>
    <w:rsid w:val="0067558F"/>
    <w:rsid w:val="00680DC4"/>
    <w:rsid w:val="0068326C"/>
    <w:rsid w:val="00684C35"/>
    <w:rsid w:val="00684E59"/>
    <w:rsid w:val="00696E5F"/>
    <w:rsid w:val="006A172E"/>
    <w:rsid w:val="006A2A37"/>
    <w:rsid w:val="006A31EE"/>
    <w:rsid w:val="006A3B56"/>
    <w:rsid w:val="006A683D"/>
    <w:rsid w:val="006A76E4"/>
    <w:rsid w:val="006A79CA"/>
    <w:rsid w:val="006B044B"/>
    <w:rsid w:val="006B2CD1"/>
    <w:rsid w:val="006B4B68"/>
    <w:rsid w:val="006B6B7B"/>
    <w:rsid w:val="006B722C"/>
    <w:rsid w:val="006D0576"/>
    <w:rsid w:val="006D22F6"/>
    <w:rsid w:val="006D2F6C"/>
    <w:rsid w:val="006D30B8"/>
    <w:rsid w:val="006D60FB"/>
    <w:rsid w:val="006E0D93"/>
    <w:rsid w:val="006E1EA6"/>
    <w:rsid w:val="006E38C2"/>
    <w:rsid w:val="006E395C"/>
    <w:rsid w:val="006E39FB"/>
    <w:rsid w:val="006E6D73"/>
    <w:rsid w:val="006E705F"/>
    <w:rsid w:val="006E7BA5"/>
    <w:rsid w:val="006F2D28"/>
    <w:rsid w:val="006F32EA"/>
    <w:rsid w:val="006F469D"/>
    <w:rsid w:val="006F5477"/>
    <w:rsid w:val="006F6DB1"/>
    <w:rsid w:val="006F7CA8"/>
    <w:rsid w:val="00701ECE"/>
    <w:rsid w:val="00703674"/>
    <w:rsid w:val="00704050"/>
    <w:rsid w:val="007134E2"/>
    <w:rsid w:val="0071365B"/>
    <w:rsid w:val="00714AFD"/>
    <w:rsid w:val="00714D29"/>
    <w:rsid w:val="00715CFA"/>
    <w:rsid w:val="00722466"/>
    <w:rsid w:val="00723859"/>
    <w:rsid w:val="00724BC7"/>
    <w:rsid w:val="007259A6"/>
    <w:rsid w:val="00732B45"/>
    <w:rsid w:val="00732EB8"/>
    <w:rsid w:val="00733B56"/>
    <w:rsid w:val="00735D1F"/>
    <w:rsid w:val="00736EFB"/>
    <w:rsid w:val="0074020F"/>
    <w:rsid w:val="007420CF"/>
    <w:rsid w:val="00750748"/>
    <w:rsid w:val="00751D8E"/>
    <w:rsid w:val="007536A7"/>
    <w:rsid w:val="00753B48"/>
    <w:rsid w:val="00754396"/>
    <w:rsid w:val="00756F65"/>
    <w:rsid w:val="0076025E"/>
    <w:rsid w:val="00763DBA"/>
    <w:rsid w:val="00764704"/>
    <w:rsid w:val="00764B72"/>
    <w:rsid w:val="00771819"/>
    <w:rsid w:val="0077720C"/>
    <w:rsid w:val="00777775"/>
    <w:rsid w:val="00777D46"/>
    <w:rsid w:val="0078132F"/>
    <w:rsid w:val="0078162E"/>
    <w:rsid w:val="00781BC5"/>
    <w:rsid w:val="00782607"/>
    <w:rsid w:val="0078393B"/>
    <w:rsid w:val="00792DB9"/>
    <w:rsid w:val="00793217"/>
    <w:rsid w:val="0079456B"/>
    <w:rsid w:val="00794938"/>
    <w:rsid w:val="0079512D"/>
    <w:rsid w:val="00795E1D"/>
    <w:rsid w:val="00797EAF"/>
    <w:rsid w:val="007A4E8C"/>
    <w:rsid w:val="007A57F9"/>
    <w:rsid w:val="007A61C5"/>
    <w:rsid w:val="007A7308"/>
    <w:rsid w:val="007B0231"/>
    <w:rsid w:val="007B3F6C"/>
    <w:rsid w:val="007B41A9"/>
    <w:rsid w:val="007B6989"/>
    <w:rsid w:val="007B6E53"/>
    <w:rsid w:val="007B6F3E"/>
    <w:rsid w:val="007B768A"/>
    <w:rsid w:val="007C2491"/>
    <w:rsid w:val="007C4350"/>
    <w:rsid w:val="007C516F"/>
    <w:rsid w:val="007C70C3"/>
    <w:rsid w:val="007D12D5"/>
    <w:rsid w:val="007E151E"/>
    <w:rsid w:val="007E1B4D"/>
    <w:rsid w:val="007E21B6"/>
    <w:rsid w:val="007E3718"/>
    <w:rsid w:val="007E37C8"/>
    <w:rsid w:val="007E55E0"/>
    <w:rsid w:val="007E5E50"/>
    <w:rsid w:val="007F0AE6"/>
    <w:rsid w:val="007F10E5"/>
    <w:rsid w:val="007F51B7"/>
    <w:rsid w:val="007F7C39"/>
    <w:rsid w:val="00800287"/>
    <w:rsid w:val="00802E35"/>
    <w:rsid w:val="00802E92"/>
    <w:rsid w:val="00803C11"/>
    <w:rsid w:val="00803D36"/>
    <w:rsid w:val="0081146D"/>
    <w:rsid w:val="00812E4D"/>
    <w:rsid w:val="00813C5A"/>
    <w:rsid w:val="00822E0B"/>
    <w:rsid w:val="008242C3"/>
    <w:rsid w:val="00826049"/>
    <w:rsid w:val="00826B31"/>
    <w:rsid w:val="00833504"/>
    <w:rsid w:val="0083365B"/>
    <w:rsid w:val="00833908"/>
    <w:rsid w:val="008339E7"/>
    <w:rsid w:val="00835055"/>
    <w:rsid w:val="00835F3B"/>
    <w:rsid w:val="008361C1"/>
    <w:rsid w:val="00836398"/>
    <w:rsid w:val="00836C3E"/>
    <w:rsid w:val="00836D9B"/>
    <w:rsid w:val="00841248"/>
    <w:rsid w:val="00842367"/>
    <w:rsid w:val="00846F7F"/>
    <w:rsid w:val="0085192E"/>
    <w:rsid w:val="00852A3D"/>
    <w:rsid w:val="00854657"/>
    <w:rsid w:val="00856B4D"/>
    <w:rsid w:val="00857BD6"/>
    <w:rsid w:val="00860B92"/>
    <w:rsid w:val="00862C04"/>
    <w:rsid w:val="00864F1A"/>
    <w:rsid w:val="00865B04"/>
    <w:rsid w:val="00873D92"/>
    <w:rsid w:val="008741CB"/>
    <w:rsid w:val="008810DD"/>
    <w:rsid w:val="008822B5"/>
    <w:rsid w:val="00882844"/>
    <w:rsid w:val="00882D40"/>
    <w:rsid w:val="0088557D"/>
    <w:rsid w:val="00887706"/>
    <w:rsid w:val="008933F9"/>
    <w:rsid w:val="00893891"/>
    <w:rsid w:val="008A1782"/>
    <w:rsid w:val="008A1AF8"/>
    <w:rsid w:val="008A1B88"/>
    <w:rsid w:val="008A305E"/>
    <w:rsid w:val="008A4E35"/>
    <w:rsid w:val="008A5091"/>
    <w:rsid w:val="008B1282"/>
    <w:rsid w:val="008B1EB7"/>
    <w:rsid w:val="008B2232"/>
    <w:rsid w:val="008B3251"/>
    <w:rsid w:val="008B6ABC"/>
    <w:rsid w:val="008C1391"/>
    <w:rsid w:val="008C14EF"/>
    <w:rsid w:val="008C3129"/>
    <w:rsid w:val="008C4635"/>
    <w:rsid w:val="008C4E15"/>
    <w:rsid w:val="008D16C7"/>
    <w:rsid w:val="008E0A20"/>
    <w:rsid w:val="008E2C7E"/>
    <w:rsid w:val="008E2D6A"/>
    <w:rsid w:val="008E3203"/>
    <w:rsid w:val="008E6069"/>
    <w:rsid w:val="008E72B6"/>
    <w:rsid w:val="008E75B8"/>
    <w:rsid w:val="008F080B"/>
    <w:rsid w:val="008F4949"/>
    <w:rsid w:val="008F6211"/>
    <w:rsid w:val="008F75B3"/>
    <w:rsid w:val="00900E2B"/>
    <w:rsid w:val="00901E44"/>
    <w:rsid w:val="009053A4"/>
    <w:rsid w:val="00910DFB"/>
    <w:rsid w:val="009117BA"/>
    <w:rsid w:val="00912548"/>
    <w:rsid w:val="009128C2"/>
    <w:rsid w:val="00913F8C"/>
    <w:rsid w:val="009160BB"/>
    <w:rsid w:val="00917FAA"/>
    <w:rsid w:val="0092121F"/>
    <w:rsid w:val="0092154C"/>
    <w:rsid w:val="00924104"/>
    <w:rsid w:val="009262D8"/>
    <w:rsid w:val="00927EEB"/>
    <w:rsid w:val="00931442"/>
    <w:rsid w:val="009321AB"/>
    <w:rsid w:val="00935F0D"/>
    <w:rsid w:val="009360DE"/>
    <w:rsid w:val="00937A79"/>
    <w:rsid w:val="009400FC"/>
    <w:rsid w:val="009431AC"/>
    <w:rsid w:val="009435D5"/>
    <w:rsid w:val="009436AE"/>
    <w:rsid w:val="009460E3"/>
    <w:rsid w:val="0094682D"/>
    <w:rsid w:val="00951808"/>
    <w:rsid w:val="00952B32"/>
    <w:rsid w:val="0095326E"/>
    <w:rsid w:val="00955654"/>
    <w:rsid w:val="00955DF7"/>
    <w:rsid w:val="00956161"/>
    <w:rsid w:val="00960307"/>
    <w:rsid w:val="00966ABB"/>
    <w:rsid w:val="00970E48"/>
    <w:rsid w:val="00971213"/>
    <w:rsid w:val="00972ED1"/>
    <w:rsid w:val="00976E3B"/>
    <w:rsid w:val="00977BB4"/>
    <w:rsid w:val="00983DCD"/>
    <w:rsid w:val="009840A1"/>
    <w:rsid w:val="009879F1"/>
    <w:rsid w:val="0099078F"/>
    <w:rsid w:val="00990A52"/>
    <w:rsid w:val="00992153"/>
    <w:rsid w:val="0099411D"/>
    <w:rsid w:val="00994CE2"/>
    <w:rsid w:val="009961E3"/>
    <w:rsid w:val="009978AF"/>
    <w:rsid w:val="00997962"/>
    <w:rsid w:val="009A1435"/>
    <w:rsid w:val="009B1104"/>
    <w:rsid w:val="009B1C0E"/>
    <w:rsid w:val="009B24A8"/>
    <w:rsid w:val="009B6851"/>
    <w:rsid w:val="009B7320"/>
    <w:rsid w:val="009B7E51"/>
    <w:rsid w:val="009C39D1"/>
    <w:rsid w:val="009C506E"/>
    <w:rsid w:val="009D10EF"/>
    <w:rsid w:val="009D1CFD"/>
    <w:rsid w:val="009D21E2"/>
    <w:rsid w:val="009D4D98"/>
    <w:rsid w:val="009D4DAC"/>
    <w:rsid w:val="009D5507"/>
    <w:rsid w:val="009D6BCE"/>
    <w:rsid w:val="009D7FB4"/>
    <w:rsid w:val="009E0D52"/>
    <w:rsid w:val="009E3527"/>
    <w:rsid w:val="009E5C9B"/>
    <w:rsid w:val="009E7850"/>
    <w:rsid w:val="009F51E2"/>
    <w:rsid w:val="00A00560"/>
    <w:rsid w:val="00A00E95"/>
    <w:rsid w:val="00A00EF7"/>
    <w:rsid w:val="00A02487"/>
    <w:rsid w:val="00A07208"/>
    <w:rsid w:val="00A1191C"/>
    <w:rsid w:val="00A14B40"/>
    <w:rsid w:val="00A16E52"/>
    <w:rsid w:val="00A22194"/>
    <w:rsid w:val="00A22D99"/>
    <w:rsid w:val="00A308AC"/>
    <w:rsid w:val="00A30B81"/>
    <w:rsid w:val="00A33853"/>
    <w:rsid w:val="00A36E14"/>
    <w:rsid w:val="00A376C0"/>
    <w:rsid w:val="00A3784B"/>
    <w:rsid w:val="00A40C02"/>
    <w:rsid w:val="00A45E09"/>
    <w:rsid w:val="00A52591"/>
    <w:rsid w:val="00A6397F"/>
    <w:rsid w:val="00A6398F"/>
    <w:rsid w:val="00A70127"/>
    <w:rsid w:val="00A70BA8"/>
    <w:rsid w:val="00A7350B"/>
    <w:rsid w:val="00A81FF1"/>
    <w:rsid w:val="00A822EF"/>
    <w:rsid w:val="00A83D63"/>
    <w:rsid w:val="00A86708"/>
    <w:rsid w:val="00A8733C"/>
    <w:rsid w:val="00A90B01"/>
    <w:rsid w:val="00A9314F"/>
    <w:rsid w:val="00A95236"/>
    <w:rsid w:val="00A95F7E"/>
    <w:rsid w:val="00A96834"/>
    <w:rsid w:val="00AA33F2"/>
    <w:rsid w:val="00AA37A8"/>
    <w:rsid w:val="00AA4CD2"/>
    <w:rsid w:val="00AA5A56"/>
    <w:rsid w:val="00AA73F0"/>
    <w:rsid w:val="00AB00E2"/>
    <w:rsid w:val="00AB00EC"/>
    <w:rsid w:val="00AB03E9"/>
    <w:rsid w:val="00AB3369"/>
    <w:rsid w:val="00AB35D1"/>
    <w:rsid w:val="00AB4D2B"/>
    <w:rsid w:val="00AC20C7"/>
    <w:rsid w:val="00AC24CB"/>
    <w:rsid w:val="00AC3B9C"/>
    <w:rsid w:val="00AC58F0"/>
    <w:rsid w:val="00AC6907"/>
    <w:rsid w:val="00AC7A9E"/>
    <w:rsid w:val="00AD0074"/>
    <w:rsid w:val="00AD0228"/>
    <w:rsid w:val="00AD10DB"/>
    <w:rsid w:val="00AD43C5"/>
    <w:rsid w:val="00AD4630"/>
    <w:rsid w:val="00AD48E9"/>
    <w:rsid w:val="00AD646B"/>
    <w:rsid w:val="00AE1680"/>
    <w:rsid w:val="00AE3EC9"/>
    <w:rsid w:val="00AE45C9"/>
    <w:rsid w:val="00AE46C9"/>
    <w:rsid w:val="00AE683D"/>
    <w:rsid w:val="00AE7A72"/>
    <w:rsid w:val="00AF03FE"/>
    <w:rsid w:val="00AF0D6D"/>
    <w:rsid w:val="00AF1650"/>
    <w:rsid w:val="00AF173D"/>
    <w:rsid w:val="00AF28B9"/>
    <w:rsid w:val="00AF2F15"/>
    <w:rsid w:val="00AF550F"/>
    <w:rsid w:val="00B00BD2"/>
    <w:rsid w:val="00B06578"/>
    <w:rsid w:val="00B128C9"/>
    <w:rsid w:val="00B1529F"/>
    <w:rsid w:val="00B15E79"/>
    <w:rsid w:val="00B3059F"/>
    <w:rsid w:val="00B33375"/>
    <w:rsid w:val="00B35358"/>
    <w:rsid w:val="00B35BDA"/>
    <w:rsid w:val="00B376A7"/>
    <w:rsid w:val="00B42C7E"/>
    <w:rsid w:val="00B479E0"/>
    <w:rsid w:val="00B47E46"/>
    <w:rsid w:val="00B500CA"/>
    <w:rsid w:val="00B5098E"/>
    <w:rsid w:val="00B51356"/>
    <w:rsid w:val="00B53565"/>
    <w:rsid w:val="00B53F12"/>
    <w:rsid w:val="00B600B5"/>
    <w:rsid w:val="00B607D1"/>
    <w:rsid w:val="00B61734"/>
    <w:rsid w:val="00B629DC"/>
    <w:rsid w:val="00B62C20"/>
    <w:rsid w:val="00B630B3"/>
    <w:rsid w:val="00B67826"/>
    <w:rsid w:val="00B716A2"/>
    <w:rsid w:val="00B73712"/>
    <w:rsid w:val="00B77C28"/>
    <w:rsid w:val="00B77F0C"/>
    <w:rsid w:val="00B812CF"/>
    <w:rsid w:val="00B83F60"/>
    <w:rsid w:val="00B846C2"/>
    <w:rsid w:val="00B8504D"/>
    <w:rsid w:val="00B87CDA"/>
    <w:rsid w:val="00B9056B"/>
    <w:rsid w:val="00B92C8F"/>
    <w:rsid w:val="00B96E90"/>
    <w:rsid w:val="00BA34CD"/>
    <w:rsid w:val="00BA4BFF"/>
    <w:rsid w:val="00BB1B15"/>
    <w:rsid w:val="00BC354E"/>
    <w:rsid w:val="00BD07F0"/>
    <w:rsid w:val="00BD3841"/>
    <w:rsid w:val="00BD51A0"/>
    <w:rsid w:val="00BD5362"/>
    <w:rsid w:val="00BD57C2"/>
    <w:rsid w:val="00BD5D05"/>
    <w:rsid w:val="00BD6ED0"/>
    <w:rsid w:val="00BE2AEE"/>
    <w:rsid w:val="00BE36E6"/>
    <w:rsid w:val="00BF0525"/>
    <w:rsid w:val="00BF1968"/>
    <w:rsid w:val="00BF20BB"/>
    <w:rsid w:val="00BF2278"/>
    <w:rsid w:val="00BF23B7"/>
    <w:rsid w:val="00BF2FDF"/>
    <w:rsid w:val="00BF3E63"/>
    <w:rsid w:val="00C04786"/>
    <w:rsid w:val="00C06F80"/>
    <w:rsid w:val="00C10BCD"/>
    <w:rsid w:val="00C1461D"/>
    <w:rsid w:val="00C17927"/>
    <w:rsid w:val="00C22C5F"/>
    <w:rsid w:val="00C22FA7"/>
    <w:rsid w:val="00C23E83"/>
    <w:rsid w:val="00C25C40"/>
    <w:rsid w:val="00C34912"/>
    <w:rsid w:val="00C35E96"/>
    <w:rsid w:val="00C35EF6"/>
    <w:rsid w:val="00C36BE2"/>
    <w:rsid w:val="00C37858"/>
    <w:rsid w:val="00C43979"/>
    <w:rsid w:val="00C47206"/>
    <w:rsid w:val="00C501C3"/>
    <w:rsid w:val="00C52942"/>
    <w:rsid w:val="00C554A1"/>
    <w:rsid w:val="00C607C6"/>
    <w:rsid w:val="00C61105"/>
    <w:rsid w:val="00C700C2"/>
    <w:rsid w:val="00C714C8"/>
    <w:rsid w:val="00C71FF4"/>
    <w:rsid w:val="00C73724"/>
    <w:rsid w:val="00C77DE5"/>
    <w:rsid w:val="00C80175"/>
    <w:rsid w:val="00C826FB"/>
    <w:rsid w:val="00C83236"/>
    <w:rsid w:val="00C835F0"/>
    <w:rsid w:val="00C87601"/>
    <w:rsid w:val="00C9390A"/>
    <w:rsid w:val="00C95417"/>
    <w:rsid w:val="00C958F9"/>
    <w:rsid w:val="00C967FD"/>
    <w:rsid w:val="00C96E08"/>
    <w:rsid w:val="00CA00C2"/>
    <w:rsid w:val="00CA0A73"/>
    <w:rsid w:val="00CA2F7E"/>
    <w:rsid w:val="00CA3870"/>
    <w:rsid w:val="00CA3931"/>
    <w:rsid w:val="00CA3FE2"/>
    <w:rsid w:val="00CA7108"/>
    <w:rsid w:val="00CB0380"/>
    <w:rsid w:val="00CB0ADA"/>
    <w:rsid w:val="00CB1CE6"/>
    <w:rsid w:val="00CB1E4E"/>
    <w:rsid w:val="00CB4610"/>
    <w:rsid w:val="00CB50F0"/>
    <w:rsid w:val="00CB6AF5"/>
    <w:rsid w:val="00CB734A"/>
    <w:rsid w:val="00CB7F01"/>
    <w:rsid w:val="00CC3092"/>
    <w:rsid w:val="00CD12FB"/>
    <w:rsid w:val="00CD2E56"/>
    <w:rsid w:val="00CD40A4"/>
    <w:rsid w:val="00CD57FA"/>
    <w:rsid w:val="00CD75DB"/>
    <w:rsid w:val="00CE2A75"/>
    <w:rsid w:val="00CE4182"/>
    <w:rsid w:val="00CE4F51"/>
    <w:rsid w:val="00CE50E1"/>
    <w:rsid w:val="00CE69DE"/>
    <w:rsid w:val="00CF0DE9"/>
    <w:rsid w:val="00D004BA"/>
    <w:rsid w:val="00D020B1"/>
    <w:rsid w:val="00D0262D"/>
    <w:rsid w:val="00D06B6B"/>
    <w:rsid w:val="00D1004E"/>
    <w:rsid w:val="00D10C29"/>
    <w:rsid w:val="00D1278D"/>
    <w:rsid w:val="00D13F56"/>
    <w:rsid w:val="00D146FF"/>
    <w:rsid w:val="00D2446C"/>
    <w:rsid w:val="00D35083"/>
    <w:rsid w:val="00D3641B"/>
    <w:rsid w:val="00D44621"/>
    <w:rsid w:val="00D45661"/>
    <w:rsid w:val="00D465B6"/>
    <w:rsid w:val="00D46CB1"/>
    <w:rsid w:val="00D5289B"/>
    <w:rsid w:val="00D56422"/>
    <w:rsid w:val="00D567D8"/>
    <w:rsid w:val="00D567FA"/>
    <w:rsid w:val="00D5762A"/>
    <w:rsid w:val="00D625CE"/>
    <w:rsid w:val="00D6262E"/>
    <w:rsid w:val="00D64DE2"/>
    <w:rsid w:val="00D654FC"/>
    <w:rsid w:val="00D65A37"/>
    <w:rsid w:val="00D70097"/>
    <w:rsid w:val="00D72B80"/>
    <w:rsid w:val="00D731C6"/>
    <w:rsid w:val="00D812AD"/>
    <w:rsid w:val="00D829EF"/>
    <w:rsid w:val="00D82B52"/>
    <w:rsid w:val="00D85738"/>
    <w:rsid w:val="00D8703C"/>
    <w:rsid w:val="00D92777"/>
    <w:rsid w:val="00D9371C"/>
    <w:rsid w:val="00D9633C"/>
    <w:rsid w:val="00DA54AD"/>
    <w:rsid w:val="00DA5521"/>
    <w:rsid w:val="00DA58F1"/>
    <w:rsid w:val="00DB618B"/>
    <w:rsid w:val="00DC470F"/>
    <w:rsid w:val="00DC5489"/>
    <w:rsid w:val="00DC58E7"/>
    <w:rsid w:val="00DC76FF"/>
    <w:rsid w:val="00DD3522"/>
    <w:rsid w:val="00DD5B08"/>
    <w:rsid w:val="00DD6476"/>
    <w:rsid w:val="00DE01AC"/>
    <w:rsid w:val="00DE57A4"/>
    <w:rsid w:val="00DF000D"/>
    <w:rsid w:val="00DF329E"/>
    <w:rsid w:val="00DF5218"/>
    <w:rsid w:val="00DF5E0F"/>
    <w:rsid w:val="00DF6202"/>
    <w:rsid w:val="00E01F6F"/>
    <w:rsid w:val="00E0289C"/>
    <w:rsid w:val="00E04882"/>
    <w:rsid w:val="00E053EA"/>
    <w:rsid w:val="00E060BA"/>
    <w:rsid w:val="00E07B9B"/>
    <w:rsid w:val="00E104F5"/>
    <w:rsid w:val="00E176C4"/>
    <w:rsid w:val="00E21276"/>
    <w:rsid w:val="00E26CAF"/>
    <w:rsid w:val="00E2707B"/>
    <w:rsid w:val="00E30CDE"/>
    <w:rsid w:val="00E31398"/>
    <w:rsid w:val="00E317BA"/>
    <w:rsid w:val="00E32003"/>
    <w:rsid w:val="00E32104"/>
    <w:rsid w:val="00E34152"/>
    <w:rsid w:val="00E3462A"/>
    <w:rsid w:val="00E34A68"/>
    <w:rsid w:val="00E363B1"/>
    <w:rsid w:val="00E44277"/>
    <w:rsid w:val="00E5040B"/>
    <w:rsid w:val="00E5702B"/>
    <w:rsid w:val="00E5753E"/>
    <w:rsid w:val="00E60C23"/>
    <w:rsid w:val="00E60E82"/>
    <w:rsid w:val="00E6254D"/>
    <w:rsid w:val="00E63123"/>
    <w:rsid w:val="00E64C29"/>
    <w:rsid w:val="00E66EA6"/>
    <w:rsid w:val="00E717D4"/>
    <w:rsid w:val="00E71890"/>
    <w:rsid w:val="00E73A55"/>
    <w:rsid w:val="00E76931"/>
    <w:rsid w:val="00E77127"/>
    <w:rsid w:val="00E82362"/>
    <w:rsid w:val="00E9132C"/>
    <w:rsid w:val="00E91BCD"/>
    <w:rsid w:val="00E96079"/>
    <w:rsid w:val="00EA0F94"/>
    <w:rsid w:val="00EA1C8E"/>
    <w:rsid w:val="00EA6CBB"/>
    <w:rsid w:val="00EA7BF1"/>
    <w:rsid w:val="00EB0399"/>
    <w:rsid w:val="00EB1A76"/>
    <w:rsid w:val="00EB1E4D"/>
    <w:rsid w:val="00EB20E0"/>
    <w:rsid w:val="00EB46F4"/>
    <w:rsid w:val="00EB640D"/>
    <w:rsid w:val="00EC5FCF"/>
    <w:rsid w:val="00ED13FC"/>
    <w:rsid w:val="00ED1A82"/>
    <w:rsid w:val="00ED6E6C"/>
    <w:rsid w:val="00EE101B"/>
    <w:rsid w:val="00EE1C42"/>
    <w:rsid w:val="00EE204B"/>
    <w:rsid w:val="00EE55AC"/>
    <w:rsid w:val="00EF01E6"/>
    <w:rsid w:val="00EF475D"/>
    <w:rsid w:val="00EF48E9"/>
    <w:rsid w:val="00EF5EE3"/>
    <w:rsid w:val="00EF70B7"/>
    <w:rsid w:val="00EF7F31"/>
    <w:rsid w:val="00F02C46"/>
    <w:rsid w:val="00F04385"/>
    <w:rsid w:val="00F058CC"/>
    <w:rsid w:val="00F05A8E"/>
    <w:rsid w:val="00F0666D"/>
    <w:rsid w:val="00F12969"/>
    <w:rsid w:val="00F1525D"/>
    <w:rsid w:val="00F17634"/>
    <w:rsid w:val="00F201A9"/>
    <w:rsid w:val="00F21116"/>
    <w:rsid w:val="00F212B4"/>
    <w:rsid w:val="00F2188C"/>
    <w:rsid w:val="00F229E7"/>
    <w:rsid w:val="00F22D79"/>
    <w:rsid w:val="00F24D41"/>
    <w:rsid w:val="00F27D12"/>
    <w:rsid w:val="00F3099C"/>
    <w:rsid w:val="00F32BF4"/>
    <w:rsid w:val="00F3629D"/>
    <w:rsid w:val="00F36C38"/>
    <w:rsid w:val="00F4481F"/>
    <w:rsid w:val="00F46335"/>
    <w:rsid w:val="00F51014"/>
    <w:rsid w:val="00F53B50"/>
    <w:rsid w:val="00F56EE7"/>
    <w:rsid w:val="00F56FD8"/>
    <w:rsid w:val="00F576A2"/>
    <w:rsid w:val="00F57C4A"/>
    <w:rsid w:val="00F61D10"/>
    <w:rsid w:val="00F635BA"/>
    <w:rsid w:val="00F6534E"/>
    <w:rsid w:val="00F7546E"/>
    <w:rsid w:val="00F8175A"/>
    <w:rsid w:val="00F8421A"/>
    <w:rsid w:val="00F84E9A"/>
    <w:rsid w:val="00F8510F"/>
    <w:rsid w:val="00F8596E"/>
    <w:rsid w:val="00F90970"/>
    <w:rsid w:val="00FA06FC"/>
    <w:rsid w:val="00FB0189"/>
    <w:rsid w:val="00FB27BA"/>
    <w:rsid w:val="00FB35B1"/>
    <w:rsid w:val="00FB6FEB"/>
    <w:rsid w:val="00FC056A"/>
    <w:rsid w:val="00FC1067"/>
    <w:rsid w:val="00FC1E5C"/>
    <w:rsid w:val="00FC3B6A"/>
    <w:rsid w:val="00FC405A"/>
    <w:rsid w:val="00FD0343"/>
    <w:rsid w:val="00FE55F7"/>
    <w:rsid w:val="00FE6C0C"/>
    <w:rsid w:val="00FE7811"/>
    <w:rsid w:val="00FF06BE"/>
    <w:rsid w:val="00FF0BE0"/>
    <w:rsid w:val="00FF369D"/>
    <w:rsid w:val="00FF3CB9"/>
    <w:rsid w:val="00FF748A"/>
    <w:rsid w:val="00FF7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3369"/>
    <w:rPr>
      <w:lang w:val="en-AU" w:bidi="ar-SA"/>
    </w:rPr>
  </w:style>
  <w:style w:type="paragraph" w:styleId="1">
    <w:name w:val="heading 1"/>
    <w:basedOn w:val="a"/>
    <w:next w:val="a"/>
    <w:qFormat/>
    <w:rsid w:val="00AB3369"/>
    <w:pPr>
      <w:keepNext/>
      <w:outlineLvl w:val="0"/>
    </w:pPr>
    <w:rPr>
      <w:b/>
      <w:sz w:val="18"/>
    </w:rPr>
  </w:style>
  <w:style w:type="paragraph" w:styleId="2">
    <w:name w:val="heading 2"/>
    <w:basedOn w:val="a"/>
    <w:next w:val="a"/>
    <w:qFormat/>
    <w:rsid w:val="00AB3369"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AB3369"/>
    <w:pPr>
      <w:keepNext/>
      <w:pBdr>
        <w:top w:val="single" w:sz="6" w:space="1" w:color="auto"/>
      </w:pBdr>
      <w:ind w:left="567" w:hanging="567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AB3369"/>
    <w:pPr>
      <w:keepNext/>
      <w:pBdr>
        <w:top w:val="single" w:sz="12" w:space="1" w:color="auto"/>
      </w:pBdr>
      <w:tabs>
        <w:tab w:val="left" w:pos="567"/>
      </w:tabs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AB3369"/>
    <w:pPr>
      <w:keepNext/>
      <w:ind w:left="567"/>
      <w:outlineLvl w:val="4"/>
    </w:pPr>
    <w:rPr>
      <w:b/>
      <w:sz w:val="18"/>
    </w:rPr>
  </w:style>
  <w:style w:type="paragraph" w:styleId="6">
    <w:name w:val="heading 6"/>
    <w:basedOn w:val="a"/>
    <w:next w:val="a"/>
    <w:qFormat/>
    <w:rsid w:val="00AB3369"/>
    <w:pPr>
      <w:keepNext/>
      <w:tabs>
        <w:tab w:val="left" w:pos="993"/>
      </w:tabs>
      <w:ind w:left="993"/>
      <w:outlineLvl w:val="5"/>
    </w:pPr>
    <w:rPr>
      <w:b/>
      <w:sz w:val="18"/>
    </w:rPr>
  </w:style>
  <w:style w:type="paragraph" w:styleId="7">
    <w:name w:val="heading 7"/>
    <w:basedOn w:val="a"/>
    <w:next w:val="a"/>
    <w:qFormat/>
    <w:rsid w:val="00AB3369"/>
    <w:pPr>
      <w:keepNext/>
      <w:widowControl w:val="0"/>
      <w:tabs>
        <w:tab w:val="left" w:pos="1276"/>
      </w:tabs>
      <w:ind w:left="567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AB3369"/>
    <w:pPr>
      <w:keepNext/>
      <w:widowControl w:val="0"/>
      <w:pBdr>
        <w:top w:val="single" w:sz="12" w:space="1" w:color="auto"/>
      </w:pBdr>
      <w:tabs>
        <w:tab w:val="left" w:pos="567"/>
      </w:tabs>
      <w:outlineLvl w:val="7"/>
    </w:pPr>
    <w:rPr>
      <w:rFonts w:ascii="Book Antiqua" w:hAnsi="Book Antiqua"/>
      <w:b/>
    </w:rPr>
  </w:style>
  <w:style w:type="paragraph" w:styleId="9">
    <w:name w:val="heading 9"/>
    <w:basedOn w:val="a"/>
    <w:next w:val="a"/>
    <w:qFormat/>
    <w:rsid w:val="00AB3369"/>
    <w:pPr>
      <w:keepNext/>
      <w:widowControl w:val="0"/>
      <w:ind w:left="680" w:hanging="340"/>
      <w:jc w:val="both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B3369"/>
    <w:rPr>
      <w:sz w:val="18"/>
    </w:rPr>
  </w:style>
  <w:style w:type="paragraph" w:styleId="20">
    <w:name w:val="Body Text 2"/>
    <w:basedOn w:val="a"/>
    <w:rsid w:val="00AB3369"/>
    <w:pPr>
      <w:tabs>
        <w:tab w:val="left" w:pos="567"/>
        <w:tab w:val="left" w:pos="1134"/>
        <w:tab w:val="left" w:pos="5529"/>
        <w:tab w:val="left" w:pos="6096"/>
      </w:tabs>
      <w:ind w:left="567"/>
    </w:pPr>
    <w:rPr>
      <w:b/>
      <w:sz w:val="22"/>
    </w:rPr>
  </w:style>
  <w:style w:type="paragraph" w:styleId="21">
    <w:name w:val="Body Text Indent 2"/>
    <w:basedOn w:val="a"/>
    <w:rsid w:val="00AB3369"/>
    <w:pPr>
      <w:widowControl w:val="0"/>
      <w:ind w:left="993"/>
      <w:jc w:val="both"/>
    </w:pPr>
    <w:rPr>
      <w:b/>
      <w:sz w:val="18"/>
    </w:rPr>
  </w:style>
  <w:style w:type="paragraph" w:styleId="30">
    <w:name w:val="Body Text Indent 3"/>
    <w:basedOn w:val="a"/>
    <w:rsid w:val="00AB3369"/>
    <w:pPr>
      <w:widowControl w:val="0"/>
      <w:ind w:left="567"/>
      <w:jc w:val="both"/>
    </w:pPr>
    <w:rPr>
      <w:rFonts w:ascii="CG Times" w:hAnsi="CG Times"/>
      <w:b/>
      <w:sz w:val="18"/>
    </w:rPr>
  </w:style>
  <w:style w:type="paragraph" w:styleId="31">
    <w:name w:val="Body Text 3"/>
    <w:basedOn w:val="a"/>
    <w:rsid w:val="00AB3369"/>
    <w:pPr>
      <w:widowControl w:val="0"/>
      <w:jc w:val="both"/>
    </w:pPr>
    <w:rPr>
      <w:b/>
      <w:sz w:val="18"/>
    </w:rPr>
  </w:style>
  <w:style w:type="paragraph" w:styleId="a4">
    <w:name w:val="header"/>
    <w:basedOn w:val="a"/>
    <w:rsid w:val="00AB3369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AB3369"/>
    <w:pPr>
      <w:tabs>
        <w:tab w:val="center" w:pos="4153"/>
        <w:tab w:val="right" w:pos="8306"/>
      </w:tabs>
    </w:pPr>
  </w:style>
  <w:style w:type="character" w:styleId="a6">
    <w:name w:val="page number"/>
    <w:rsid w:val="00AB3369"/>
    <w:rPr>
      <w:rFonts w:cs="Times New Roman"/>
    </w:rPr>
  </w:style>
  <w:style w:type="paragraph" w:styleId="a7">
    <w:name w:val="Body Text Indent"/>
    <w:basedOn w:val="a"/>
    <w:rsid w:val="00AB3369"/>
    <w:pPr>
      <w:widowControl w:val="0"/>
      <w:tabs>
        <w:tab w:val="left" w:pos="993"/>
      </w:tabs>
      <w:ind w:left="1560" w:hanging="993"/>
    </w:pPr>
    <w:rPr>
      <w:rFonts w:ascii="Book Antiqua" w:hAnsi="Book Antiqua"/>
    </w:rPr>
  </w:style>
  <w:style w:type="paragraph" w:styleId="a8">
    <w:name w:val="Title"/>
    <w:basedOn w:val="a"/>
    <w:qFormat/>
    <w:rsid w:val="00AB3369"/>
    <w:pPr>
      <w:tabs>
        <w:tab w:val="left" w:pos="-510"/>
        <w:tab w:val="left" w:pos="1"/>
        <w:tab w:val="left" w:pos="33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</w:pPr>
    <w:rPr>
      <w:b/>
      <w:sz w:val="22"/>
    </w:rPr>
  </w:style>
  <w:style w:type="paragraph" w:styleId="a9">
    <w:name w:val="Block Text"/>
    <w:basedOn w:val="a"/>
    <w:rsid w:val="00AB3369"/>
    <w:pPr>
      <w:ind w:left="432" w:right="432"/>
    </w:pPr>
    <w:rPr>
      <w:sz w:val="24"/>
    </w:rPr>
  </w:style>
  <w:style w:type="paragraph" w:customStyle="1" w:styleId="Style1">
    <w:name w:val="Style1"/>
    <w:basedOn w:val="1"/>
    <w:rsid w:val="00AB3369"/>
    <w:pPr>
      <w:keepNext w:val="0"/>
      <w:widowControl w:val="0"/>
    </w:pPr>
    <w:rPr>
      <w:sz w:val="20"/>
    </w:rPr>
  </w:style>
  <w:style w:type="character" w:styleId="aa">
    <w:name w:val="Hyperlink"/>
    <w:rsid w:val="00AB3369"/>
    <w:rPr>
      <w:rFonts w:cs="Times New Roman"/>
      <w:color w:val="0000FF"/>
      <w:u w:val="single"/>
    </w:rPr>
  </w:style>
  <w:style w:type="character" w:styleId="ab">
    <w:name w:val="FollowedHyperlink"/>
    <w:rsid w:val="00AB3369"/>
    <w:rPr>
      <w:rFonts w:cs="Times New Roman"/>
      <w:color w:val="800080"/>
      <w:u w:val="single"/>
    </w:rPr>
  </w:style>
  <w:style w:type="paragraph" w:styleId="ac">
    <w:name w:val="Balloon Text"/>
    <w:basedOn w:val="a"/>
    <w:semiHidden/>
    <w:rsid w:val="00075FF0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833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4DE2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3369"/>
    <w:rPr>
      <w:lang w:val="en-AU" w:bidi="ar-SA"/>
    </w:rPr>
  </w:style>
  <w:style w:type="paragraph" w:styleId="1">
    <w:name w:val="heading 1"/>
    <w:basedOn w:val="a"/>
    <w:next w:val="a"/>
    <w:qFormat/>
    <w:rsid w:val="00AB3369"/>
    <w:pPr>
      <w:keepNext/>
      <w:outlineLvl w:val="0"/>
    </w:pPr>
    <w:rPr>
      <w:b/>
      <w:sz w:val="18"/>
    </w:rPr>
  </w:style>
  <w:style w:type="paragraph" w:styleId="2">
    <w:name w:val="heading 2"/>
    <w:basedOn w:val="a"/>
    <w:next w:val="a"/>
    <w:qFormat/>
    <w:rsid w:val="00AB3369"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AB3369"/>
    <w:pPr>
      <w:keepNext/>
      <w:pBdr>
        <w:top w:val="single" w:sz="6" w:space="1" w:color="auto"/>
      </w:pBdr>
      <w:ind w:left="567" w:hanging="567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AB3369"/>
    <w:pPr>
      <w:keepNext/>
      <w:pBdr>
        <w:top w:val="single" w:sz="12" w:space="1" w:color="auto"/>
      </w:pBdr>
      <w:tabs>
        <w:tab w:val="left" w:pos="567"/>
      </w:tabs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AB3369"/>
    <w:pPr>
      <w:keepNext/>
      <w:ind w:left="567"/>
      <w:outlineLvl w:val="4"/>
    </w:pPr>
    <w:rPr>
      <w:b/>
      <w:sz w:val="18"/>
    </w:rPr>
  </w:style>
  <w:style w:type="paragraph" w:styleId="6">
    <w:name w:val="heading 6"/>
    <w:basedOn w:val="a"/>
    <w:next w:val="a"/>
    <w:qFormat/>
    <w:rsid w:val="00AB3369"/>
    <w:pPr>
      <w:keepNext/>
      <w:tabs>
        <w:tab w:val="left" w:pos="993"/>
      </w:tabs>
      <w:ind w:left="993"/>
      <w:outlineLvl w:val="5"/>
    </w:pPr>
    <w:rPr>
      <w:b/>
      <w:sz w:val="18"/>
    </w:rPr>
  </w:style>
  <w:style w:type="paragraph" w:styleId="7">
    <w:name w:val="heading 7"/>
    <w:basedOn w:val="a"/>
    <w:next w:val="a"/>
    <w:qFormat/>
    <w:rsid w:val="00AB3369"/>
    <w:pPr>
      <w:keepNext/>
      <w:widowControl w:val="0"/>
      <w:tabs>
        <w:tab w:val="left" w:pos="1276"/>
      </w:tabs>
      <w:ind w:left="567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AB3369"/>
    <w:pPr>
      <w:keepNext/>
      <w:widowControl w:val="0"/>
      <w:pBdr>
        <w:top w:val="single" w:sz="12" w:space="1" w:color="auto"/>
      </w:pBdr>
      <w:tabs>
        <w:tab w:val="left" w:pos="567"/>
      </w:tabs>
      <w:outlineLvl w:val="7"/>
    </w:pPr>
    <w:rPr>
      <w:rFonts w:ascii="Book Antiqua" w:hAnsi="Book Antiqua"/>
      <w:b/>
    </w:rPr>
  </w:style>
  <w:style w:type="paragraph" w:styleId="9">
    <w:name w:val="heading 9"/>
    <w:basedOn w:val="a"/>
    <w:next w:val="a"/>
    <w:qFormat/>
    <w:rsid w:val="00AB3369"/>
    <w:pPr>
      <w:keepNext/>
      <w:widowControl w:val="0"/>
      <w:ind w:left="680" w:hanging="340"/>
      <w:jc w:val="both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B3369"/>
    <w:rPr>
      <w:sz w:val="18"/>
    </w:rPr>
  </w:style>
  <w:style w:type="paragraph" w:styleId="20">
    <w:name w:val="Body Text 2"/>
    <w:basedOn w:val="a"/>
    <w:rsid w:val="00AB3369"/>
    <w:pPr>
      <w:tabs>
        <w:tab w:val="left" w:pos="567"/>
        <w:tab w:val="left" w:pos="1134"/>
        <w:tab w:val="left" w:pos="5529"/>
        <w:tab w:val="left" w:pos="6096"/>
      </w:tabs>
      <w:ind w:left="567"/>
    </w:pPr>
    <w:rPr>
      <w:b/>
      <w:sz w:val="22"/>
    </w:rPr>
  </w:style>
  <w:style w:type="paragraph" w:styleId="21">
    <w:name w:val="Body Text Indent 2"/>
    <w:basedOn w:val="a"/>
    <w:rsid w:val="00AB3369"/>
    <w:pPr>
      <w:widowControl w:val="0"/>
      <w:ind w:left="993"/>
      <w:jc w:val="both"/>
    </w:pPr>
    <w:rPr>
      <w:b/>
      <w:sz w:val="18"/>
    </w:rPr>
  </w:style>
  <w:style w:type="paragraph" w:styleId="30">
    <w:name w:val="Body Text Indent 3"/>
    <w:basedOn w:val="a"/>
    <w:rsid w:val="00AB3369"/>
    <w:pPr>
      <w:widowControl w:val="0"/>
      <w:ind w:left="567"/>
      <w:jc w:val="both"/>
    </w:pPr>
    <w:rPr>
      <w:rFonts w:ascii="CG Times" w:hAnsi="CG Times"/>
      <w:b/>
      <w:sz w:val="18"/>
    </w:rPr>
  </w:style>
  <w:style w:type="paragraph" w:styleId="31">
    <w:name w:val="Body Text 3"/>
    <w:basedOn w:val="a"/>
    <w:rsid w:val="00AB3369"/>
    <w:pPr>
      <w:widowControl w:val="0"/>
      <w:jc w:val="both"/>
    </w:pPr>
    <w:rPr>
      <w:b/>
      <w:sz w:val="18"/>
    </w:rPr>
  </w:style>
  <w:style w:type="paragraph" w:styleId="a4">
    <w:name w:val="header"/>
    <w:basedOn w:val="a"/>
    <w:rsid w:val="00AB3369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AB3369"/>
    <w:pPr>
      <w:tabs>
        <w:tab w:val="center" w:pos="4153"/>
        <w:tab w:val="right" w:pos="8306"/>
      </w:tabs>
    </w:pPr>
  </w:style>
  <w:style w:type="character" w:styleId="a6">
    <w:name w:val="page number"/>
    <w:rsid w:val="00AB3369"/>
    <w:rPr>
      <w:rFonts w:cs="Times New Roman"/>
    </w:rPr>
  </w:style>
  <w:style w:type="paragraph" w:styleId="a7">
    <w:name w:val="Body Text Indent"/>
    <w:basedOn w:val="a"/>
    <w:rsid w:val="00AB3369"/>
    <w:pPr>
      <w:widowControl w:val="0"/>
      <w:tabs>
        <w:tab w:val="left" w:pos="993"/>
      </w:tabs>
      <w:ind w:left="1560" w:hanging="993"/>
    </w:pPr>
    <w:rPr>
      <w:rFonts w:ascii="Book Antiqua" w:hAnsi="Book Antiqua"/>
    </w:rPr>
  </w:style>
  <w:style w:type="paragraph" w:styleId="a8">
    <w:name w:val="Title"/>
    <w:basedOn w:val="a"/>
    <w:qFormat/>
    <w:rsid w:val="00AB3369"/>
    <w:pPr>
      <w:tabs>
        <w:tab w:val="left" w:pos="-510"/>
        <w:tab w:val="left" w:pos="1"/>
        <w:tab w:val="left" w:pos="33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</w:pPr>
    <w:rPr>
      <w:b/>
      <w:sz w:val="22"/>
    </w:rPr>
  </w:style>
  <w:style w:type="paragraph" w:styleId="a9">
    <w:name w:val="Block Text"/>
    <w:basedOn w:val="a"/>
    <w:rsid w:val="00AB3369"/>
    <w:pPr>
      <w:ind w:left="432" w:right="432"/>
    </w:pPr>
    <w:rPr>
      <w:sz w:val="24"/>
    </w:rPr>
  </w:style>
  <w:style w:type="paragraph" w:customStyle="1" w:styleId="Style1">
    <w:name w:val="Style1"/>
    <w:basedOn w:val="1"/>
    <w:rsid w:val="00AB3369"/>
    <w:pPr>
      <w:keepNext w:val="0"/>
      <w:widowControl w:val="0"/>
    </w:pPr>
    <w:rPr>
      <w:sz w:val="20"/>
    </w:rPr>
  </w:style>
  <w:style w:type="character" w:styleId="aa">
    <w:name w:val="Hyperlink"/>
    <w:rsid w:val="00AB3369"/>
    <w:rPr>
      <w:rFonts w:cs="Times New Roman"/>
      <w:color w:val="0000FF"/>
      <w:u w:val="single"/>
    </w:rPr>
  </w:style>
  <w:style w:type="character" w:styleId="ab">
    <w:name w:val="FollowedHyperlink"/>
    <w:rsid w:val="00AB3369"/>
    <w:rPr>
      <w:rFonts w:cs="Times New Roman"/>
      <w:color w:val="800080"/>
      <w:u w:val="single"/>
    </w:rPr>
  </w:style>
  <w:style w:type="paragraph" w:styleId="ac">
    <w:name w:val="Balloon Text"/>
    <w:basedOn w:val="a"/>
    <w:semiHidden/>
    <w:rsid w:val="00075FF0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833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4DE2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2155</Words>
  <Characters>12286</Characters>
  <Application>Microsoft Office Word</Application>
  <DocSecurity>0</DocSecurity>
  <Lines>102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OFFICE USE ONLY</vt:lpstr>
      <vt:lpstr>OFFICE USE ONLY</vt:lpstr>
    </vt:vector>
  </TitlesOfParts>
  <Company>La Trobe University</Company>
  <LinksUpToDate>false</LinksUpToDate>
  <CharactersWithSpaces>14413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USE ONLY</dc:title>
  <dc:creator>SOE</dc:creator>
  <cp:lastModifiedBy>kanlaya</cp:lastModifiedBy>
  <cp:revision>4</cp:revision>
  <cp:lastPrinted>2018-09-26T03:11:00Z</cp:lastPrinted>
  <dcterms:created xsi:type="dcterms:W3CDTF">2017-12-14T02:04:00Z</dcterms:created>
  <dcterms:modified xsi:type="dcterms:W3CDTF">2018-09-26T03:11:00Z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-250761595</vt:i4>
  </property>
  <property fmtid="{D5CDD505-2E9C-101B-9397-08002B2CF9AE}" pid="3" name="_EmailSubject">
    <vt:lpwstr>ethics</vt:lpwstr>
  </property>
  <property fmtid="{D5CDD505-2E9C-101B-9397-08002B2CF9AE}" pid="4" name="_AuthorEmail">
    <vt:lpwstr>m.junge@latrobe.edu.au</vt:lpwstr>
  </property>
  <property fmtid="{D5CDD505-2E9C-101B-9397-08002B2CF9AE}" pid="5" name="_AuthorEmailDisplayName">
    <vt:lpwstr>Mira Junge</vt:lpwstr>
  </property>
  <property fmtid="{D5CDD505-2E9C-101B-9397-08002B2CF9AE}" pid="6" name="_ReviewingToolsShownOnce">
    <vt:lpwstr/>
  </property>
</Properties>
</file>