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A" w:rsidRPr="005E3DD1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val="en-US" w:bidi="th-TH"/>
        </w:rPr>
      </w:pPr>
      <w:bookmarkStart w:id="0" w:name="_GoBack"/>
      <w:bookmarkEnd w:id="0"/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cs/>
          <w:lang w:bidi="th-TH"/>
        </w:rPr>
      </w:pPr>
    </w:p>
    <w:p w:rsidR="00544FE1" w:rsidRDefault="006E6D73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แบบ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คำร้อง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ขอ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รับ</w:t>
      </w: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การรับรองจริยธรรมการวิจัยในมนุษย์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cs/>
          <w:lang w:bidi="th-TH"/>
        </w:rPr>
      </w:pPr>
    </w:p>
    <w:p w:rsidR="006E6D73" w:rsidRPr="00544FE1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val="en-US"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 xml:space="preserve">วิทยาลัยพยาบาลบรมราชชนนี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>นครลำปาง</w:t>
      </w:r>
    </w:p>
    <w:p w:rsidR="006E6D73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สถาบันพระบรมราชชนก</w:t>
      </w: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สำนักงานปลัดกระทรวง กระทรวงสาธารณสุข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B722C" w:rsidRPr="006B722C" w:rsidRDefault="006B722C" w:rsidP="006B722C">
      <w:pPr>
        <w:pStyle w:val="20"/>
        <w:widowControl w:val="0"/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</w:pPr>
      <w:r w:rsidRPr="006B722C">
        <w:rPr>
          <w:rFonts w:ascii="Angsana New" w:hAnsi="Angsana New"/>
          <w:b w:val="0"/>
          <w:bCs/>
          <w:sz w:val="40"/>
          <w:szCs w:val="40"/>
          <w:u w:val="single"/>
          <w:cs/>
          <w:lang w:bidi="th-TH"/>
        </w:rPr>
        <w:t>คำเตือน</w:t>
      </w:r>
      <w:r>
        <w:rPr>
          <w:rFonts w:ascii="Angsana New" w:hAnsi="Angsana New"/>
          <w:b w:val="0"/>
          <w:bCs/>
          <w:color w:val="000000"/>
          <w:sz w:val="40"/>
          <w:szCs w:val="40"/>
          <w:u w:val="single"/>
          <w:lang w:val="en-US" w:bidi="th-TH"/>
        </w:rPr>
        <w:t>:</w:t>
      </w:r>
      <w:r w:rsidRPr="006B722C"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  <w:t xml:space="preserve">ห้ามเริ่มดำเนินการวิจัยจนกว่าจะได้รับการอนุมัติให้ดำเนินการวิจัยจากคณะกรรมการจริยธรรมการวิจัยในมนุษย์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6B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5" w:color="auto" w:fill="FFFFFF"/>
        <w:jc w:val="center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lastRenderedPageBreak/>
        <w:t>แบบคำร้องขอการรับรองจริยธรรมการวิจัยในมนุษย์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6E6D73" w:rsidRPr="007E21B6">
        <w:trPr>
          <w:cantSplit/>
          <w:trHeight w:hRule="exact" w:val="13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ชื่อโครงการวิจัย (ภาษาไทย และภาษาอังกฤษ)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ไทย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……………………………………………………………………..</w:t>
            </w:r>
          </w:p>
          <w:p w:rsidR="006E6D73" w:rsidRDefault="006E6D73" w:rsidP="000A2DB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อังกฤษ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…………………………………………………………………</w:t>
            </w:r>
          </w:p>
          <w:p w:rsidR="0083365B" w:rsidRPr="007E21B6" w:rsidRDefault="0083365B" w:rsidP="001D0908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</w:p>
        </w:tc>
      </w:tr>
      <w:tr w:rsidR="006E6D73" w:rsidRPr="007E21B6">
        <w:trPr>
          <w:cantSplit/>
          <w:trHeight w:val="14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521A1F">
            <w:pPr>
              <w:widowControl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ชื่อผู้วิจัยหลัก หรืออาจารย์ที่ปรึกษา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</w:t>
            </w:r>
          </w:p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………………………………………………………………..</w:t>
            </w:r>
          </w:p>
          <w:p w:rsidR="00666A18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</w:t>
            </w:r>
          </w:p>
        </w:tc>
      </w:tr>
      <w:tr w:rsidR="006E6D73" w:rsidRPr="007E21B6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B42C7E">
            <w:pPr>
              <w:widowControl w:val="0"/>
              <w:ind w:left="240" w:hanging="240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ชื่อนักศึกษา (กรณีที่เป็นโครงการวิจัยของนักศึกษา)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………………………………………………………………………..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หลักสูตร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…………………………………………………………………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……………………………………………………………….</w:t>
            </w:r>
          </w:p>
        </w:tc>
      </w:tr>
      <w:tr w:rsidR="006E6D73" w:rsidRPr="007E21B6">
        <w:trPr>
          <w:cantSplit/>
          <w:trHeight w:val="108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C96E08">
            <w:pPr>
              <w:widowControl w:val="0"/>
              <w:ind w:hanging="2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ระยะเวลาของโครงการ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เริ่มโครงการ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1" w:name="Text10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2" w:name="Text284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2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3" w:name="Text285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สิ้นสุดโครงการ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4" w:name="Text5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4"/>
          </w:p>
        </w:tc>
      </w:tr>
    </w:tbl>
    <w:p w:rsidR="006E6D73" w:rsidRPr="0083365B" w:rsidRDefault="006E6D73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365B" w:rsidRPr="007A61C5" w:rsidTr="007A61C5">
        <w:tc>
          <w:tcPr>
            <w:tcW w:w="9288" w:type="dxa"/>
            <w:shd w:val="clear" w:color="auto" w:fill="auto"/>
          </w:tcPr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คำรับรอง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ในการลงนามในแบบพิจารณา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จริยธรรมการวิจัยในมนุษย์ครั้งนี้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ข้าพเจ้ารับรองว่า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ข้าพเจ้าได้พิจารณาแล้วว่าโครงการการวิจัยของข้าพเจ้าเป็นไปตามหลักการวิชาการและ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เป็นผู้รับผิดชอบต่อความถูกต้องของข้อมูลทุกประการที่ปรากฏในแบบ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="00BB1B1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>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มีหน้าที่ในการเตรียมบุคลากรที่ร่วมโครงการวิจัยครั้งนี้ 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ให้มีคุณสมบัติที่เหมาะสมตาม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มาตรฐานวิชาการและจริยธรรมการวิจัยในมนุษย์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นี้เป็นความ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จริงและถูกต้อง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ไม่ล่วงละเมิดความลับ</w:t>
            </w:r>
          </w:p>
          <w:p w:rsidR="00BF1968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ขององค์กรหรือบุคคล</w:t>
            </w:r>
          </w:p>
          <w:p w:rsidR="0083365B" w:rsidRPr="007A61C5" w:rsidRDefault="0083365B" w:rsidP="007A61C5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......................................................................... 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ว/ด/ป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  <w:t>(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ผู้วิจัยหลัก/อาจารย์ที่ปรึกษา</w:t>
            </w:r>
          </w:p>
        </w:tc>
      </w:tr>
    </w:tbl>
    <w:p w:rsidR="0083365B" w:rsidRDefault="0083365B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1D0908" w:rsidRPr="0083365B" w:rsidRDefault="001D0908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6E6D73" w:rsidRPr="007E21B6" w:rsidRDefault="006E6D73" w:rsidP="00673B10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4.โครงการวิจัย</w:t>
      </w:r>
    </w:p>
    <w:p w:rsidR="006E6D73" w:rsidRPr="007E21B6" w:rsidRDefault="006E6D73" w:rsidP="0021238C">
      <w:pPr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bookmarkStart w:id="5" w:name="OLE_LINK7"/>
      <w:bookmarkStart w:id="6" w:name="OLE_LINK8"/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ชื่อของโครงการตามภาษาทางวิชาการ</w:t>
      </w:r>
    </w:p>
    <w:bookmarkEnd w:id="5"/>
    <w:bookmarkEnd w:id="6"/>
    <w:p w:rsidR="006E6D73" w:rsidRPr="001D0908" w:rsidRDefault="001069ED" w:rsidP="006A76E4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val="en-US"/>
        </w:rPr>
      </w:pPr>
      <w:r w:rsidRPr="001D0908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4731ED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(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ข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ชื่อของโครงการตามภาษาสาธารณะที่ประชาชนทั่วไปสามารถเข้าใจได้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1069ED" w:rsidRPr="007E21B6" w:rsidRDefault="001069ED" w:rsidP="006A76E4">
      <w:pPr>
        <w:widowControl w:val="0"/>
        <w:tabs>
          <w:tab w:val="left" w:pos="1134"/>
        </w:tabs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21238C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ประเภทของโครงการวิจัย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1069ED">
      <w:pPr>
        <w:pStyle w:val="20"/>
        <w:widowControl w:val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โครงการวิจัยโดยอาจารย์ของ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>มหาวิทยาลัยราชภัฏลำปาง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และหน่วยงานอื่นโดยอาจารย์ของ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>มหาวิทยาลัยฯ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เป็นผู้วิจัยหลัก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และหน่วยงานอื่นโดยบุคลากรของหน่วยงานร่วมวิจัยเป็นผู้วิจัยหลัก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โครงการวิจัยโดยนักศึกษาของ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 w:rsidP="009D6BC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="00BB1B15">
        <w:rPr>
          <w:rFonts w:ascii="Angsana New" w:hAnsi="Angsana New" w:hint="cs"/>
          <w:color w:val="000000"/>
          <w:sz w:val="32"/>
          <w:szCs w:val="32"/>
          <w:cs/>
          <w:lang w:bidi="th-TH"/>
        </w:rPr>
        <w:t>โครงการวิจัยโดยอาจารย์มหาวิทยาลัยราภชัฏลำปางผ่านการทำสัญญาทุน</w:t>
      </w:r>
    </w:p>
    <w:p w:rsidR="006E6D73" w:rsidRPr="007E21B6" w:rsidRDefault="006E6D73" w:rsidP="0021238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(ง)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ชนิดของการวิจัย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63123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การวิจัยเชิงคุณภาพ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งานวิจัยเชิงปริมาณ</w:t>
      </w:r>
    </w:p>
    <w:p w:rsidR="006E6D73" w:rsidRPr="007E21B6" w:rsidRDefault="006E6D73" w:rsidP="003E46F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งานวิจัยเชิงคุณภาพและเชิงปริมาณ</w:t>
      </w:r>
    </w:p>
    <w:p w:rsidR="006E6D73" w:rsidRPr="007E21B6" w:rsidRDefault="006E6D73" w:rsidP="001069ED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(จ)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 xml:space="preserve">รูปแบบการวิจัย 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การวิจัยเชิงพรรณนา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Descriptive Research)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Experimental Research)</w:t>
      </w:r>
    </w:p>
    <w:p w:rsidR="006E6D73" w:rsidRPr="007E21B6" w:rsidRDefault="006E6D73" w:rsidP="00AE46C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การวิจัยกึ่งทดลอง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(Quasi-Experimental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การวิจัยและพัฒนา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Research and Development Project)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การวิจัยประเมินผล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(Evaluation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การวิจัยเชิงปฏิบัติการแบบมีส่วนร่วม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Participatory Action Research)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การวิจัยแบบไปข้างหน้ามีกลุ่มเปรียบเทียบ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(Cohort Study)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การวิจัยย้อนหลัง</w:t>
      </w:r>
      <w:r w:rsidRPr="007E21B6">
        <w:rPr>
          <w:rFonts w:ascii="Angsana New" w:hAnsi="Angsana New"/>
          <w:color w:val="000000"/>
          <w:sz w:val="32"/>
          <w:szCs w:val="32"/>
          <w:lang w:bidi="th-TH"/>
        </w:rPr>
        <w:t xml:space="preserve"> (Case Control Study)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การวิจัยเพื่อพัฒนาคุณภาพการปฏิบัติงาน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(Quality Improvement Research)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อื่นๆ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cs/>
          <w:lang w:val="en-US" w:bidi="th-TH"/>
        </w:rPr>
        <w:t>ระบุ)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A time series study with comparison group</w:t>
      </w:r>
    </w:p>
    <w:p w:rsidR="006E6D73" w:rsidRPr="007E21B6" w:rsidRDefault="006E6D73" w:rsidP="001069ED">
      <w:pPr>
        <w:widowControl w:val="0"/>
        <w:tabs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ฉ</w:t>
      </w:r>
      <w:proofErr w:type="gramStart"/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การวิจัยครั้งนี้เป็นโครงการย่อยของโครงการวิจัยหลักใช่หรือไม่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pStyle w:val="2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กรุณาระบุรายละเอียดชื่อโครงการวิจัยหลัก ผู้วิจัยหลัก สถานที่ปฏิบัติงาน และรายละเอียดการขออนุญาตทางจริยธรรมของโครงการหลัก รวมถึงความเกี่ยวข้องระหว่างโครงการย่อยและโครงการหลัก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A76E4" w:rsidP="006A76E4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7000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lastRenderedPageBreak/>
        <w:t>(</w:t>
      </w:r>
      <w:r>
        <w:rPr>
          <w:rFonts w:ascii="Angsana New" w:hAnsi="Angsana New" w:hint="cs"/>
          <w:bCs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โครงการวิจัยนี้เป็นโครงการวิจัยที่มีพื้นที่การวิจัยหลายพื้นที่ใช่หรือไม่?</w:t>
      </w:r>
    </w:p>
    <w:p w:rsidR="006E6D73" w:rsidRPr="007E21B6" w:rsidRDefault="006E6D73" w:rsidP="00630866">
      <w:pPr>
        <w:pStyle w:val="2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 xml:space="preserve">[ 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E6254D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กรุณาระบุรายละเอียดพื้นที่โครงการวิจัย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6E6D73" w:rsidRPr="007E21B6" w:rsidRDefault="006E6D73">
      <w:pPr>
        <w:pStyle w:val="3"/>
        <w:keepNext w:val="0"/>
        <w:widowControl w:val="0"/>
        <w:pBdr>
          <w:top w:val="single" w:sz="12" w:space="1" w:color="auto"/>
        </w:pBdr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5</w:t>
      </w:r>
      <w:r w:rsidR="005872E8">
        <w:rPr>
          <w:rFonts w:ascii="Angsana New" w:hAnsi="Angsana New"/>
          <w:color w:val="000000"/>
          <w:sz w:val="32"/>
          <w:szCs w:val="32"/>
          <w:lang w:val="en-US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แหล่งทุนที่ให้การสนับสนุนโครงการวิจัย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Cs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ไม่ต้องการสนับสนุนทุน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   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จะดำเนินการสมัครรับทุนสนับสนุน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ได้ทำการ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สมัครเพื่อขอรับทุน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สนับสนุนแล้ว</w:t>
      </w:r>
      <w:r w:rsidRPr="007E21B6">
        <w:rPr>
          <w:rFonts w:ascii="Angsana New" w:hAnsi="Angsana New"/>
          <w:color w:val="000000"/>
          <w:sz w:val="32"/>
          <w:szCs w:val="32"/>
        </w:rPr>
        <w:tab/>
        <w:t xml:space="preserve">[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ได้รับทุนสนับสนุนการวิจัยแล้ว</w:t>
      </w:r>
      <w:proofErr w:type="gramEnd"/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แหล่งทุนที่สมัครขอรับการสนับสนุนทุน หรือที่ให้การสนับสนุนทุน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พร้อมเงินที่เป็นปริมาณและมูลค่าที่ได้รับการสนับสนุน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แหล่งทุน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มูลค่า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………………………………………………………………………………….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ชื่อโครงการวิจัยที่ใช้ในการสมัครขอรับทุน (กรุณาแนบเอกสารการสมัครขอรับทุน)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Default="00046432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>
        <w:rPr>
          <w:rFonts w:ascii="Angsana New" w:hAnsi="Angsana New"/>
          <w:b w:val="0"/>
          <w:color w:val="000000"/>
          <w:sz w:val="32"/>
          <w:szCs w:val="32"/>
          <w:lang w:bidi="th-TH"/>
        </w:rPr>
        <w:t>………………………………………………………………………………………….</w:t>
      </w:r>
    </w:p>
    <w:p w:rsidR="006E6D73" w:rsidRPr="007E21B6" w:rsidRDefault="006E6D73" w:rsidP="00F21116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(ข)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ท่านจะแจ้งกลุ่มตัวอย่างการวิจัยทราบเกี่ยวกับแหล่งทุนหรือไม่? 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กรุณาอธิบายเหตุผล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Default="006E6D73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กรุณาแสดงรายละเอียด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proofErr w:type="gramStart"/>
      <w:r w:rsidRPr="007E21B6">
        <w:rPr>
          <w:rFonts w:ascii="Angsana New" w:hAnsi="Angsana New"/>
          <w:b w:val="0"/>
          <w:color w:val="000000"/>
          <w:sz w:val="32"/>
          <w:szCs w:val="32"/>
          <w:lang w:val="en-US"/>
        </w:rPr>
        <w:t>:</w:t>
      </w:r>
      <w:r w:rsidR="00803C11">
        <w:rPr>
          <w:rFonts w:ascii="Angsana New" w:hAnsi="Angsana New"/>
          <w:b w:val="0"/>
          <w:color w:val="000000"/>
          <w:sz w:val="32"/>
          <w:szCs w:val="32"/>
          <w:lang w:val="en-US" w:bidi="th-TH"/>
        </w:rPr>
        <w:t>…………………………………………….</w:t>
      </w:r>
      <w:proofErr w:type="gramEnd"/>
    </w:p>
    <w:p w:rsidR="006E6D73" w:rsidRDefault="006E6D73" w:rsidP="00B607D1">
      <w:pPr>
        <w:pStyle w:val="20"/>
        <w:widowControl w:val="0"/>
        <w:numPr>
          <w:ins w:id="7" w:author="Central Administration" w:date="2000-02-07T10:53:00Z"/>
        </w:numPr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ไม่มีแหล่งทุนสนับสนุน</w:t>
      </w:r>
    </w:p>
    <w:p w:rsidR="00B607D1" w:rsidRPr="007E21B6" w:rsidRDefault="00B607D1" w:rsidP="00B607D1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</w:pPr>
    </w:p>
    <w:p w:rsidR="006E6D73" w:rsidRPr="007E21B6" w:rsidRDefault="006E6D73">
      <w:pPr>
        <w:pStyle w:val="8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รายละเอียดเกี่ยวกับโครงการวิจัย</w:t>
      </w:r>
    </w:p>
    <w:p w:rsidR="006E6D73" w:rsidRPr="007E21B6" w:rsidRDefault="006E6D73" w:rsidP="00833908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และ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ที่โครงการวิจัยนี้ต้องการพัฒนา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6E6D73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proofErr w:type="gramStart"/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6.1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Gap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of Practice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ทางการปฏิบัติ)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994CE2" w:rsidRPr="00B846C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bidi="th-TH"/>
        </w:rPr>
        <w:t xml:space="preserve">6.2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t>Gap of Theoretical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ทางทฤษฎี)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6.3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Current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องค์ความรู้ที่มีอยู่)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เป้าหมายการวิจัย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กลุ่มตัวอย่าง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Pr="00B846C2" w:rsidRDefault="006E6D73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รายละเอียดโครงการวิจัย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  <w:r w:rsidR="00B846C2"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วิธีการเก็บข้อมูล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วิธีการวิเคราะห์ข้อมูล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994CE2" w:rsidRPr="00994CE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bidi="th-TH"/>
        </w:rPr>
      </w:pPr>
    </w:p>
    <w:p w:rsidR="006E6D73" w:rsidRPr="007E21B6" w:rsidRDefault="006E6D73" w:rsidP="0019701D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7.รายละเอียดกลุ่มตัวอย่าง</w:t>
      </w:r>
    </w:p>
    <w:p w:rsidR="006E6D73" w:rsidRPr="007E21B6" w:rsidRDefault="000A57B8" w:rsidP="000A57B8">
      <w:pPr>
        <w:widowControl w:val="0"/>
        <w:tabs>
          <w:tab w:val="left" w:pos="3402"/>
          <w:tab w:val="left" w:pos="5387"/>
          <w:tab w:val="left" w:pos="751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จำนวนกลุ่มตัวอย่าง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ab/>
      </w:r>
    </w:p>
    <w:p w:rsidR="006E6D73" w:rsidRPr="007E21B6" w:rsidRDefault="006E6D73" w:rsidP="00A45E09">
      <w:pPr>
        <w:widowControl w:val="0"/>
        <w:tabs>
          <w:tab w:val="left" w:pos="993"/>
          <w:tab w:val="left" w:pos="3402"/>
          <w:tab w:val="left" w:pos="5387"/>
          <w:tab w:val="left" w:pos="7513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="0019701D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คน   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หญิง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รวม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0A57B8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อายุ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="000A57B8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กลุ่มตัวอย่างเป็นผู้ป่วยหรือมีปัญหาสุขภาพใช่หรือไม่?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ในการเลือกกลุ่มตัวอย่าง ท่านมีเกณฑ์สำหรับการคัดเข้าหรือคัดออกหรือไม่</w:t>
      </w:r>
      <w:r w:rsidRPr="007E21B6">
        <w:rPr>
          <w:rFonts w:ascii="Angsana New" w:hAnsi="Angsana New"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560"/>
        </w:tabs>
        <w:ind w:left="1560" w:hanging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และเหตุผลที่ต้องมีเกณฑ์เหล่านั้น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6E6D73" w:rsidP="00E5040B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sz w:val="32"/>
          <w:szCs w:val="32"/>
          <w:lang w:bidi="th-TH"/>
        </w:rPr>
      </w:pPr>
      <w:r w:rsidRPr="00E5040B">
        <w:rPr>
          <w:rFonts w:ascii="Angsana New" w:hAnsi="Angsana New"/>
          <w:sz w:val="32"/>
          <w:szCs w:val="32"/>
        </w:rPr>
        <w:t>(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จ</w:t>
      </w:r>
      <w:r w:rsidRPr="00E5040B">
        <w:rPr>
          <w:rFonts w:ascii="Angsana New" w:hAnsi="Angsana New"/>
          <w:sz w:val="32"/>
          <w:szCs w:val="32"/>
        </w:rPr>
        <w:t>)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วิธีการเลือกกลุ่มตัวอย่างโดยละเอียด</w:t>
      </w:r>
    </w:p>
    <w:p w:rsidR="006E6D73" w:rsidRPr="00E5040B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(ฉ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การจ่ายค่าตอบแทนให้กลุ่มตัวอย่าง</w:t>
      </w:r>
    </w:p>
    <w:p w:rsidR="006E6D73" w:rsidRPr="007E21B6" w:rsidRDefault="006E6D73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ตามนัยทางกฎหมายและสุขภาพแล้ว บุคคลที่เป็นกลุ่มตัวอย่างถือว่าเป็นบุคคลที่ไม่สามารถตัดสินใจได้เองใช่หรือไม่?</w:t>
      </w:r>
    </w:p>
    <w:p w:rsidR="006E6D73" w:rsidRPr="000A57B8" w:rsidRDefault="00722466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sz w:val="32"/>
          <w:szCs w:val="32"/>
        </w:rPr>
        <w:t>[  ]</w:t>
      </w:r>
      <w:r w:rsidR="006E6D73" w:rsidRPr="000A57B8">
        <w:rPr>
          <w:rFonts w:ascii="Angsana New" w:hAnsi="Angsana New"/>
          <w:b/>
          <w:sz w:val="32"/>
          <w:szCs w:val="32"/>
        </w:rPr>
        <w:tab/>
      </w:r>
      <w:r w:rsidR="006E6D73" w:rsidRPr="000A57B8">
        <w:rPr>
          <w:rFonts w:ascii="Angsana New" w:hAnsi="Angsana New"/>
          <w:b/>
          <w:sz w:val="32"/>
          <w:szCs w:val="32"/>
          <w:cs/>
          <w:lang w:bidi="th-TH"/>
        </w:rPr>
        <w:t>ไม่ใช่</w:t>
      </w:r>
    </w:p>
    <w:p w:rsidR="00B846C2" w:rsidRDefault="00722466" w:rsidP="00722466">
      <w:pPr>
        <w:widowControl w:val="0"/>
        <w:tabs>
          <w:tab w:val="left" w:pos="990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[</w:t>
      </w: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B846C2" w:rsidRDefault="006E6D73" w:rsidP="00B846C2">
      <w:pPr>
        <w:widowControl w:val="0"/>
        <w:tabs>
          <w:tab w:val="left" w:pos="1560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B846C2">
        <w:rPr>
          <w:rFonts w:ascii="Angsana New" w:hAnsi="Angsana New"/>
          <w:sz w:val="32"/>
          <w:szCs w:val="32"/>
        </w:rPr>
        <w:t>(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ซ</w:t>
      </w:r>
      <w:proofErr w:type="gramStart"/>
      <w:r w:rsidRPr="00B846C2">
        <w:rPr>
          <w:rFonts w:ascii="Angsana New" w:hAnsi="Angsana New"/>
          <w:sz w:val="32"/>
          <w:szCs w:val="32"/>
        </w:rPr>
        <w:t>)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กลุ่มตัวอย่างเป็นนักศึกษาของ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B846C2">
        <w:rPr>
          <w:rFonts w:ascii="Angsana New" w:hAnsi="Angsana New"/>
          <w:sz w:val="32"/>
          <w:szCs w:val="32"/>
          <w:cs/>
          <w:lang w:bidi="th-TH"/>
        </w:rPr>
        <w:t>ใช่หรือไม่</w:t>
      </w:r>
      <w:proofErr w:type="gramEnd"/>
      <w:r w:rsidRPr="00B846C2">
        <w:rPr>
          <w:rFonts w:ascii="Angsana New" w:hAnsi="Angsana New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2552"/>
        </w:tabs>
        <w:ind w:left="1563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ละเอียดการเลือกกลุ่มตัวอย่างที่แสดงให้เห็นว่าการเข้าร่วมโครงการวิจัยของนักศึกษา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0A57B8" w:rsidRPr="0019701D" w:rsidRDefault="000A57B8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ab/>
      </w:r>
    </w:p>
    <w:p w:rsidR="006E6D73" w:rsidRPr="007E21B6" w:rsidRDefault="000A57B8" w:rsidP="008E0A20">
      <w:pPr>
        <w:pStyle w:val="21"/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(ด)  </w:t>
      </w:r>
      <w:r w:rsidR="006E6D73"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กลุ่มตัวอย่าง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และผู้ที่มีส่วนในการคัดเลือกกลุ่มตัวอย่างแทนผู้วิจัย มีความสัมพันธ์ในลักษณะที่ต้องพึ่งพาผู้วิจัยในโครงการใช่หรือไม่?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4F150D" w:rsidRDefault="006E6D73" w:rsidP="008E2C7E">
      <w:pPr>
        <w:widowControl w:val="0"/>
        <w:tabs>
          <w:tab w:val="left" w:pos="2552"/>
        </w:tabs>
        <w:ind w:left="1563" w:hanging="57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กรุณาชี้แจงรายระเอียดการเลือกกลุ่มตัวอย่างที่แสดงให้เห็นว่าการเข้าร่วม</w:t>
      </w:r>
    </w:p>
    <w:p w:rsidR="006E6D73" w:rsidRPr="007E21B6" w:rsidRDefault="006E6D73" w:rsidP="004F150D">
      <w:pPr>
        <w:widowControl w:val="0"/>
        <w:tabs>
          <w:tab w:val="left" w:pos="2552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โครงการวิจัยของกลุ่มตัวอย่างเป็นไปด้วยความสมัครใจ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4F150D" w:rsidRDefault="006E6D73" w:rsidP="001A7D3E">
      <w:pPr>
        <w:pStyle w:val="4"/>
        <w:keepNext w:val="0"/>
        <w:widowControl w:val="0"/>
        <w:numPr>
          <w:ilvl w:val="0"/>
          <w:numId w:val="27"/>
        </w:numPr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โครงการวิจัยที่ใช้ฐานข้อมูลเดิม</w:t>
      </w:r>
      <w:r w:rsidRPr="004F150D">
        <w:rPr>
          <w:rFonts w:ascii="Angsana New" w:hAnsi="Angsana New"/>
          <w:sz w:val="32"/>
          <w:szCs w:val="32"/>
          <w:lang w:val="en-US" w:bidi="th-TH"/>
        </w:rPr>
        <w:t>(Secondary Data)</w:t>
      </w: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เป็นข้อมูล</w:t>
      </w:r>
      <w:r w:rsidRPr="004F150D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(กรุณาระบุ)</w:t>
      </w:r>
    </w:p>
    <w:p w:rsidR="006E6D73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แหล่ง ประเภทและจำนวนของข้อมูลที่จะใช้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การเปิดเผยและการปกปิดข้อมูล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และเจ้าของข้อมูล (กรุณาชี้แจงรายละเอียด)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ต้องมีการขออนุญาตสถาบันที่เก็บข้อมูลหรือไม่?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</w:t>
      </w:r>
      <w:r w:rsidR="00E317BA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7E21B6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E317BA" w:rsidRDefault="006E6D73" w:rsidP="00E5040B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ต้องมีการขออนุญาตเจ้าของข้อมูลหรือไม่?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E317BA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78132F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9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สถานที่ที่ใช้ในการศึกษา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383E19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0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การขออนุญาตจากหน่วยงานภายนอกที่เกี่ยวข้องเพื่อประกอบการทำวิจัย (กรุณาระบุ)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การขออนุญาตจากหน่วยงานภายนอก</w:t>
      </w:r>
    </w:p>
    <w:p w:rsidR="006E6D73" w:rsidRPr="007E21B6" w:rsidRDefault="006E6D73">
      <w:pPr>
        <w:widowControl w:val="0"/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ชื่อของหน่วยงาน หรือชื่อของคณะกรรมการวิจัย หรือจริยธรรมวิจัย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ได้รับการอนุญาตจากหน่วยงานแล้ว (แนบเอกสาร)</w:t>
      </w:r>
    </w:p>
    <w:p w:rsidR="006E6D73" w:rsidRPr="00E317BA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การขออนุญาตจากผู้มีหน้าที่ตัดสินใจแทนกลุ่มตัวอย่าง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ได้รับการอนุญาตจากผู้มีหน้าที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ตัดสินใจแทน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แล้ว (แนบเอกสาร)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B15E79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11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การยินยอมเข้าร่วมโครงการวิจัยของกลุ่มตัวอย่าง</w:t>
      </w:r>
    </w:p>
    <w:p w:rsidR="006E6D73" w:rsidRPr="007E21B6" w:rsidRDefault="006E6D73" w:rsidP="00E317BA">
      <w:pPr>
        <w:widowControl w:val="0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ท่านจะใช้เอกสารชี้แจงโครงการวิจัย และแบบฟอร์มการยินยอมเข้าร่วมโครงการวิจัยสำหรับกลุ่มตัวอย่างหรือไม่?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ใช้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กรุณาแนบแบบฟอร์ม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ไม่ใช้เอกสารหรือแบบฟอร์ม แต่ใช้รูปแบบอื่นในการชี้แจงโครงการวิจัย และ/หรือแสดงความยินยอมเข้าร่วมโครงการวิจัย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กรุณาระบุรูปแบบและวิธีการ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ไม่มีการชี้แจงรายละเอียดโครงการและ/หรือไม่มีการแสดงความยินยอมเข้าร่วมโครงการ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(ข)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ในกรณีที่กลุ่มตัวอย่างไม่เข้าใจภาษาไทย ท่านจะแปลเอกสารชี้แจงโครงการวิจัยและแบบฟอร์มการยินยอมเข้าร่วมโครงการวิจัยเป็นภาษาที่กลุ่มตัวอย่างเข้าใจได้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กลุ่มตัวอย่างทุกคนเข้าใจภาษาไทย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กรุณาแนบเอกสารและแบบฟอร์มฉบับแปล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val="en-US" w:bidi="th-TH"/>
        </w:rPr>
        <w:t xml:space="preserve">(ค)  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</w:t>
      </w:r>
      <w:r w:rsidR="006E6D73"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คนมีศักยภาพในการตัดสินใจในการยินยอมเข้าร่วมโครงการวิจัยโดยสมัครใจใช่หรือไม่</w:t>
      </w:r>
    </w:p>
    <w:p w:rsidR="006E6D73" w:rsidRPr="007E21B6" w:rsidRDefault="006E6D73" w:rsidP="003C2310">
      <w:pPr>
        <w:autoSpaceDE w:val="0"/>
        <w:autoSpaceDN w:val="0"/>
        <w:adjustRightInd w:val="0"/>
        <w:ind w:left="567" w:firstLine="15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ใช่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ไม่ใช่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ถ้าไม่ใช่ ใครจะเป็นผู้ให้ความยินยอม?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ab/>
        <w:t>ผู้ปกครอง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proofErr w:type="gramStart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ผู้ที่มีหน้าที่ตัดสินใจแทน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(</w:t>
      </w:r>
      <w:proofErr w:type="gramEnd"/>
      <w:r w:rsidRPr="007E21B6">
        <w:rPr>
          <w:rFonts w:ascii="Angsana New" w:hAnsi="Angsana New"/>
          <w:sz w:val="32"/>
          <w:szCs w:val="32"/>
          <w:cs/>
          <w:lang w:val="en-US" w:bidi="th-TH"/>
        </w:rPr>
        <w:t>ระบุ)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อื่นๆ (กรุณาระบุ)</w:t>
      </w:r>
      <w:r w:rsidR="00E317BA">
        <w:rPr>
          <w:rFonts w:ascii="Angsana New" w:hAnsi="Angsana New"/>
          <w:sz w:val="32"/>
          <w:szCs w:val="32"/>
          <w:lang w:val="en-US"/>
        </w:rPr>
        <w:t xml:space="preserve"> ………………………………………………………</w:t>
      </w:r>
    </w:p>
    <w:p w:rsidR="006E6D73" w:rsidRPr="007E21B6" w:rsidRDefault="006E6D73" w:rsidP="003C2310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วิธีแสดงความยินยอมเข้าร่วมโครงการ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b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แบบแสดงความยินยอมเข้าร่วมโครงการ</w:t>
      </w:r>
      <w:proofErr w:type="gramEnd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 xml:space="preserve"> (กรุณาแนบเอกสาร)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การแสดงความยินยอมโดยวาจา (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กรุณา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อธิบายวิธีการ)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sz w:val="32"/>
          <w:szCs w:val="32"/>
          <w:lang w:val="en-US"/>
        </w:rPr>
        <w:t>(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ง</w:t>
      </w:r>
      <w:r w:rsidRPr="007E21B6">
        <w:rPr>
          <w:rFonts w:ascii="Angsana New" w:hAnsi="Angsana New"/>
          <w:sz w:val="32"/>
          <w:szCs w:val="32"/>
          <w:lang w:val="en-US"/>
        </w:rPr>
        <w:t>)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 xml:space="preserve">ท่านจะทราบได้อย่างไรว่ากลุ่มตัวอย่างในโครงการวิจัยของท่านมีศักยภาพเพียงพอในการตัดสินใจในการยินยอมเข้าร่วมโครงการ?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2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รายละเอียดเกี่ยวกับการเก็บข้อมูลโดยการสัมภาษณ์และแบบสอบถาม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ุณาแสดงรายการคำถามที่ท่านจะใช้ถามกลุ่มตัวอย่างโดยละเอียดและระบุข้อคำถามที่อาจส่งผลด้านลบต่อกลุ่มตัวอย่าง 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หรือบุคคลอื่น และองค์กรที่เกี่ยวข้อง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กรณีที่ใช้แบบสอบถามทั้งที่พัฒนาขึ้นใหม่ และแบบสอบถามที่ได้จากแหล่งอื่น กรุณาแนบแบบสอบถามประกอบการพิจารณา</w:t>
      </w:r>
    </w:p>
    <w:p w:rsidR="006E6D73" w:rsidRPr="007E21B6" w:rsidRDefault="006E6D73" w:rsidP="00E104F5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กรณีการสัมภาษณ์เดี่ยวหรือการสัมภาษณ์/อภิปรายกลุ่ม กรุณาระบุลักษณะของข้อคำถามที่จะใช้ พร้อมทั้งแนบรายการคำถามกรณีที่เป็นการสัมภาษณ์แบบมีโครงสร้าง </w:t>
      </w:r>
    </w:p>
    <w:p w:rsidR="006E6D73" w:rsidRPr="007E21B6" w:rsidRDefault="006E6D73" w:rsidP="00E104F5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มีการปกปิดไม่ให้กลุ่มตัวอย่างรู้ว่ามีการทำวิจัยหรือเก็บข้อมูล หรือ มีการปกปิดสถานภาพของการวิจัยบางส่วนไม่ให้กลุ่มตัวอย่างรู้หรือใช่หรือไม่?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701" w:hanging="567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ใช่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(กรุณาระบุรายละเอียดของการปกปิด และเหตุผล)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3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ความเสี่ยงต่อกลุ่มตัวอย่าง </w:t>
      </w:r>
    </w:p>
    <w:p w:rsidR="006E6D73" w:rsidRPr="007E21B6" w:rsidRDefault="00E76931" w:rsidP="00E76931">
      <w:pPr>
        <w:widowControl w:val="0"/>
        <w:tabs>
          <w:tab w:val="left" w:pos="1137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การเข้าร่วมโครงการวิจัยทำให้เกิดความเสี่ยงต่อกลุ่มตัวอย่างและองค์กรทั้งทางกายภาพ ร่างกาย อารมณ์ สังคม กฎหมาย การเงิน และ/หรือ ชุมชน การประกอบอาชีพ และ/หรือ วิชาชีพหรือไม่? </w:t>
      </w:r>
    </w:p>
    <w:p w:rsidR="006E6D73" w:rsidRPr="007E21B6" w:rsidRDefault="006E6D73" w:rsidP="00E76931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134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="00E76931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กรุณาอธิบายความเสี่ยงและมาตรการเพื่อป้องกันและจัดการความเสี่ยง) 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E76931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โครงการวิจัยมีการใช้ยาหรือใช้อุปกรณ์ที่ต้องสอดใส่เข้าไปในร่างกายของกลุ่มตัวอย่างหรือไม่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และระบุผู้ที่จะให้ยา หรือสอดใส่อุปกรณ์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โครงการวิจัยมีการหยุดการให้ยา หรือถอนอุปกรณ์ออกจากร่างกายของกลุ่มตัวอย่างหรือไม่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sym w:font="Wingdings 2" w:char="F050"/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และระบุผู้ที่จะพิจารณาการหยุดยา หรือถอนอุปกรณ์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F01E6">
      <w:pPr>
        <w:pStyle w:val="4"/>
        <w:keepNext w:val="0"/>
        <w:widowControl w:val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</w:rPr>
        <w:t>1</w:t>
      </w:r>
      <w:r w:rsidRPr="007E21B6">
        <w:rPr>
          <w:rFonts w:ascii="Angsana New" w:hAnsi="Angsana New"/>
          <w:bCs/>
          <w:sz w:val="32"/>
          <w:szCs w:val="32"/>
          <w:cs/>
          <w:lang w:bidi="th-TH"/>
        </w:rPr>
        <w:t>4</w:t>
      </w:r>
      <w:r w:rsidR="005872E8">
        <w:rPr>
          <w:rFonts w:ascii="Angsana New" w:hAnsi="Angsana New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 xml:space="preserve">ความปลอดภัย 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796" w:type="dxa"/>
          </w:tcPr>
          <w:p w:rsidR="006E6D73" w:rsidRPr="007E21B6" w:rsidRDefault="006E6D73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8C4635" w:rsidP="008C4635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(ก) </w:t>
            </w:r>
            <w:r w:rsidR="006E6D73"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มีการใช้อุปกรณ์กับกลุ่มตัวอย่างหรือไม่</w:t>
            </w:r>
            <w:r w:rsidR="006E6D73"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(ข) มีการใช้อุปกรณ์ไฟฟ้ากับกลุ่มตัวอย่างหรือไม่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(ค) กรณีตอบ 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“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>ใช่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”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 ในข้อ (ก) หรือ (ข) อุปกรณ์ดังกล่าวได้มาตรฐานหรือไม่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(ง) มีการใช้อุปกรณ์ที่ไม่ตรงกับวัตถุประสงค์เดิมของอุปกรณ์กับกลุ่มตัวอย่างหรือไม่?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(จ) มีการใช้เครื่องกระตุ้นไฟฟ้าหรือแม่เหล็ก หรือรังสีหรือกับกลุ่มตัวอย่างไม่?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E76931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(ฉ) ระหว่างการวิจัยกลุ่มตัวอย่างจะต้องอยู่ในสิ่งแวดล้อมที่มีความดังของเสียงขณะใดขณะหนึ่งที่ 140 เดซิเบล หรืออยู่ในสิ่งแวดล้อมที่มีความดังของเสียง 85 เดซิเบลเป็นเวลา </w:t>
            </w:r>
          </w:p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8 ชั่วโมงหรือไม่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882D40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(ช) กลุ่มตัวอย่างจะต้องใช้เครื่องจักรหรือไม่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ในกรณีที่ตอบ</w:t>
      </w:r>
      <w:r w:rsidR="00E5040B">
        <w:rPr>
          <w:rFonts w:ascii="Angsana New" w:hAnsi="Angsana New" w:hint="cs"/>
          <w:color w:val="000000"/>
          <w:sz w:val="32"/>
          <w:szCs w:val="32"/>
          <w:lang w:bidi="th-TH"/>
        </w:rPr>
        <w:t>“</w:t>
      </w:r>
      <w:r w:rsidR="00B62C20" w:rsidRPr="00E5040B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ใช่</w:t>
      </w:r>
      <w:r w:rsidR="00E5040B">
        <w:rPr>
          <w:rFonts w:ascii="Angsana New" w:hAnsi="Angsana New" w:hint="cs"/>
          <w:b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ให้อธิบายลักษณะของกิจกรรมการวิจัยที่ก่อให้เกิดความเสี่ยง และมาตรการป้องกันและจัดการ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15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ประโยชน์ที่คาดว่าจะได้รับ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ประโยชน์ต่อกลุ่มตัวอย่าง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="00B62C20">
        <w:rPr>
          <w:rFonts w:ascii="Angsana New" w:hAnsi="Angsana New"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สังคมและมนุษยชาติ 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การบันทึกและความปลอดภัยของเอกสารโครงการวิจัย 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วิธีการเก็บและบันทึกข้อมูลเป็นอย่างไร</w:t>
      </w:r>
      <w:proofErr w:type="gramEnd"/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มีมาตรการการปกปิดไม่ให้ผู้อื่นสามารถระบุกลุ่มตัวอย่างและองค์กรที่เกี่ยวข้องได้ใช่หรือไม่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? </w:t>
      </w:r>
    </w:p>
    <w:p w:rsidR="006E6D73" w:rsidRPr="007E21B6" w:rsidRDefault="006E6D73">
      <w:pPr>
        <w:widowControl w:val="0"/>
        <w:tabs>
          <w:tab w:val="left" w:pos="1701"/>
        </w:tabs>
        <w:ind w:left="1134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204B72" w:rsidP="00204B72">
      <w:pPr>
        <w:widowControl w:val="0"/>
        <w:tabs>
          <w:tab w:val="left" w:pos="117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B62C20" w:rsidP="00B62C20">
      <w:pPr>
        <w:widowControl w:val="0"/>
        <w:rPr>
          <w:rFonts w:ascii="Angsana New" w:hAnsi="Angsana New"/>
          <w:bCs/>
          <w:color w:val="000000"/>
          <w:sz w:val="32"/>
          <w:szCs w:val="32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กรุณาวิธีการจัดเก็บข้อมูลและเอกสารโครงการที่มีความปลอดภัยโดยละเอียด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Pr="00E5040B" w:rsidRDefault="006E6D73" w:rsidP="004056E6">
      <w:pPr>
        <w:widowControl w:val="0"/>
        <w:numPr>
          <w:ilvl w:val="0"/>
          <w:numId w:val="34"/>
        </w:numPr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ระหว่างการวิจัย</w:t>
      </w:r>
      <w:r w:rsidR="004056E6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</w:t>
      </w:r>
    </w:p>
    <w:p w:rsidR="00802E92" w:rsidRPr="004056E6" w:rsidRDefault="004056E6" w:rsidP="00802E92">
      <w:pPr>
        <w:widowControl w:val="0"/>
        <w:numPr>
          <w:ilvl w:val="0"/>
          <w:numId w:val="34"/>
        </w:numPr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หลังการวิจัยเสร็จสิ้น</w:t>
      </w:r>
      <w:r w:rsidR="00802E92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</w:t>
      </w:r>
    </w:p>
    <w:p w:rsidR="006E6D73" w:rsidRPr="007E21B6" w:rsidRDefault="006E6D73" w:rsidP="004056E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ข้อมูลจากการวิจัยครั้งนี้จะถูกเก็บไว้เพื่อโครงการวิจัยใหม่ในอนาคตหรือไม่? 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ind w:left="1134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523ADF">
      <w:pPr>
        <w:widowControl w:val="0"/>
        <w:tabs>
          <w:tab w:val="left" w:pos="1701"/>
        </w:tabs>
        <w:ind w:left="1701" w:hanging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กรุณาอธิบายลักษณะของข้อมูลที่จะเก็บไว้ เวลาที่จะใช้ข้อมูล ข้อมูลจะถูกใช้อย่างไร โดยใคร เพื่ออะไร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802E92" w:rsidRPr="00E5040B" w:rsidRDefault="00802E92" w:rsidP="00802E92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E5040B"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………………………………………………………………………………………………………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17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การเผยแพร่ผลการวิจัย</w:t>
      </w:r>
    </w:p>
    <w:p w:rsidR="006E6D73" w:rsidRPr="007E21B6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(ก)ผู้วิจัยแจ้งกลุ่มตัวอย่างหรือไม่ว่าผลการวิจัยจะถูกนำเสนอในรูปแบบต่างๆ?</w:t>
      </w:r>
    </w:p>
    <w:p w:rsidR="006E6D73" w:rsidRDefault="006E6D73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tabs>
          <w:tab w:val="left" w:pos="1134"/>
        </w:tabs>
        <w:ind w:left="144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A86708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(ข)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ผู้วิจัยแจ้งกลุ่มตัวอย่างหรือไม่ว่ากลุ่มตัวอย่างสามารถร้องขอผลการวิจัยได้?</w:t>
      </w:r>
    </w:p>
    <w:p w:rsidR="006E6D73" w:rsidRDefault="006E6D73" w:rsidP="00515DB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ind w:left="720" w:firstLine="72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18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ประเด็นจริยธรรม</w:t>
      </w:r>
    </w:p>
    <w:p w:rsidR="006E6D73" w:rsidRPr="000946DC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กรุณาทำเครื่องหมาย 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/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) ลงในช่องที่เป็นจริงตามโครงการวิจัยของท่าน ในกรณีที่ตอบ 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“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 กรุณาชี้แจง</w:t>
      </w:r>
      <w:r w:rsidR="000946DC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ข้อมูล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เพิ่มเติมข้างล่าง</w:t>
      </w:r>
    </w:p>
    <w:tbl>
      <w:tblPr>
        <w:tblpPr w:leftFromText="180" w:rightFromText="180" w:vertAnchor="text" w:horzAnchor="margin" w:tblpY="300"/>
        <w:tblW w:w="8928" w:type="dxa"/>
        <w:tblLayout w:type="fixed"/>
        <w:tblLook w:val="0000" w:firstRow="0" w:lastRow="0" w:firstColumn="0" w:lastColumn="0" w:noHBand="0" w:noVBand="0"/>
      </w:tblPr>
      <w:tblGrid>
        <w:gridCol w:w="1458"/>
        <w:gridCol w:w="7470"/>
      </w:tblGrid>
      <w:tr w:rsidR="00F2188C" w:rsidRPr="007E21B6">
        <w:tc>
          <w:tcPr>
            <w:tcW w:w="1458" w:type="dxa"/>
          </w:tcPr>
          <w:p w:rsidR="00F2188C" w:rsidRPr="007E21B6" w:rsidRDefault="00F2188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F2188C" w:rsidRPr="007E21B6">
        <w:tc>
          <w:tcPr>
            <w:tcW w:w="1458" w:type="dxa"/>
          </w:tcPr>
          <w:p w:rsidR="00F2188C" w:rsidRPr="007E21B6" w:rsidRDefault="00F2188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มีการปกปิดไม่ให้กลุ่มตัวอย่างรู้สถานภาพการวิจัยเป็นบางส่วนหรือทั้งหมด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มีการเก็บข้อมูลส่วนบุคคล ข้อมูลสุขภาพโดยที่บุคคลที่เป็นเจ้าของข้อมูลไม่ทราบหรือไม่ได้ทำการยินยอม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มีการเก็บข้อมูลทีเป็นข้อมูลลับหรือไม่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ข้อมูลจากการวิจัยครั้งนี้จะถูกเก็บไว้เพื่อโครงการวิจัยใหม่ในอนาคต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มีการบันทึกภาพและถ่ายวิดีโอกลุ่มตัวอย่างระหว่างการวิจัย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กรณีมีการสัมภาษณ์ มีการบันทึกเสียงของกลุ่มตัวอย่างโดยการบันทึกเทปหรือวิดีโอ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มีการร้องขอให้กลุ่มตัวอย่างแสดงกิริยาอาการหรือกล่าวเป็นคำพูดที่ทำให้เกิดความอับอาย ทำลายศักดิ์ศรีหรือรู้สึกผิด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มีกิจกรรมที่จะก่อให้เกิดภยันตรายหรือเหตุการณ์ไม่พึงปรารถนาต่อร่างกาย จิตใจ สังคม กฎหมาย การเงิน และธรรมชาติของกลุ่มตัวอย่างทั้งระหว่างการวิจัยและหลังการวิจัย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มีการใช้กลุ่มควบคุมที่ไม่ได้รับกิจกรรมใดๆเลย หรือได้รับกิจกรรมหลอก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มีความเสี่ยงทางกฎหมายหรือคดีความต่อกลุ่มตัวอย่าง และผู้วิจัย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ตามความเห็นของผู้วิจัย มีประเด็นจริยธรรมอื่นที่อาจเกี่ยวข้องกับโครงการวิจัยนี้</w:t>
            </w:r>
          </w:p>
        </w:tc>
      </w:tr>
    </w:tbl>
    <w:p w:rsidR="006E6D73" w:rsidRPr="007E21B6" w:rsidRDefault="006E6D73" w:rsidP="00D004BA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sz w:val="32"/>
          <w:szCs w:val="32"/>
        </w:rPr>
      </w:pP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1</w:t>
      </w:r>
      <w:r w:rsidRPr="007E21B6">
        <w:rPr>
          <w:rFonts w:ascii="Angsana New" w:hAnsi="Angsana New"/>
          <w:sz w:val="32"/>
          <w:szCs w:val="32"/>
          <w:lang w:bidi="th-TH"/>
        </w:rPr>
        <w:t>9</w:t>
      </w:r>
      <w:r w:rsidRPr="007E21B6">
        <w:rPr>
          <w:rFonts w:ascii="Angsana New" w:hAnsi="Angsana New"/>
          <w:b w:val="0"/>
          <w:bCs/>
          <w:sz w:val="32"/>
          <w:szCs w:val="32"/>
        </w:rPr>
        <w:t xml:space="preserve">. 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การลงนามโดยผู้วิจัยหลัก และผู้วิจัยรอง (ทุกคน)</w:t>
      </w:r>
      <w:r w:rsidRPr="007E21B6">
        <w:rPr>
          <w:rFonts w:ascii="Angsana New" w:hAnsi="Angsana New"/>
          <w:b w:val="0"/>
          <w:bCs/>
          <w:sz w:val="32"/>
          <w:szCs w:val="32"/>
        </w:rPr>
        <w:t>:</w:t>
      </w:r>
    </w:p>
    <w:p w:rsidR="006E6D73" w:rsidRPr="007E21B6" w:rsidRDefault="006E6D73" w:rsidP="006A3B56">
      <w:pPr>
        <w:pStyle w:val="21"/>
        <w:ind w:left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  <w:cs/>
          <w:lang w:bidi="th-TH"/>
        </w:rPr>
        <w:t xml:space="preserve">ข้าพเจ้ารับรองว่าข้อมูลที่ปรากฏในแบบฟอร์มนี้เป็นจริง </w:t>
      </w: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 หรืออาจารย์ที่ปรึกษา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8" w:name="Text179"/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9" w:name="Text183"/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bookmarkStart w:id="10" w:name="Text184"/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0"/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7E3718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bookmarkStart w:id="11" w:name="Text185"/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bookmarkEnd w:id="11"/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ผู้วิจัยรอง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ชั้นปี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รหัส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1F1EB5" w:rsidRDefault="006E6D73" w:rsidP="00D465B6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</w:rPr>
        <w:br w:type="page"/>
      </w:r>
      <w:r w:rsidRPr="00D64DE2">
        <w:rPr>
          <w:rFonts w:ascii="Angsana New" w:hAnsi="Angsana New"/>
          <w:color w:val="000000"/>
          <w:sz w:val="32"/>
          <w:szCs w:val="32"/>
        </w:rPr>
        <w:lastRenderedPageBreak/>
        <w:t>20</w:t>
      </w:r>
      <w:r w:rsidR="005872E8">
        <w:rPr>
          <w:sz w:val="32"/>
          <w:szCs w:val="32"/>
        </w:rPr>
        <w:t xml:space="preserve">. </w:t>
      </w:r>
      <w:proofErr w:type="gramStart"/>
      <w:r w:rsidR="00D64DE2" w:rsidRPr="00B35358">
        <w:rPr>
          <w:b w:val="0"/>
          <w:bCs/>
          <w:sz w:val="32"/>
          <w:szCs w:val="32"/>
          <w:cs/>
          <w:lang w:bidi="th-TH"/>
        </w:rPr>
        <w:t>แผนการดำเนินการวิจัย</w:t>
      </w:r>
      <w:r w:rsidR="00D64DE2">
        <w:rPr>
          <w:rFonts w:hint="cs"/>
          <w:sz w:val="32"/>
          <w:szCs w:val="32"/>
          <w:cs/>
          <w:lang w:bidi="th-TH"/>
        </w:rPr>
        <w:t>(</w:t>
      </w:r>
      <w:proofErr w:type="gramEnd"/>
      <w:r w:rsidR="00D64DE2" w:rsidRP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ระบุกิจกรรมและระยะเวลา</w:t>
      </w:r>
      <w:r w:rsid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)</w:t>
      </w:r>
    </w:p>
    <w:p w:rsidR="00B35358" w:rsidRPr="00B35358" w:rsidRDefault="00B35358" w:rsidP="00B35358">
      <w:pPr>
        <w:rPr>
          <w:cs/>
          <w:lang w:bidi="th-TH"/>
        </w:rPr>
      </w:pPr>
    </w:p>
    <w:p w:rsidR="005872E8" w:rsidRPr="00B35358" w:rsidRDefault="005872E8" w:rsidP="005872E8">
      <w:pPr>
        <w:pStyle w:val="Defaul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204B72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B35358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รายการเอกสารแนบ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เอกสารการสมัครขอรับทุนสนับสนุนการวิจัย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เอกสารการประกาศรับสมัครกลุ่มตัวอย่าง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หลักฐานการอนุญาตให้ดำเนินการวิจัยจากหน่วยงานภายนอก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เอกสารชี้แจงโครงการ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แบบฟอร์มการแสดงความยินยอมเข้าร่วมโครงการวิจัย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1080" w:hanging="51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เอกสารฉบับแปล เอกสารชี้แจงโครงการและแบบฟอร์มการแสดงความยินยอมเข้าร่วมโครงการวิจัย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แบบสอบถาม และ/หรือแนวทางคำถาม การอภิปรายกลุ่ม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เอกสารอื่นๆ (กรุณาระบุ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) ..........................................</w:t>
      </w:r>
      <w:proofErr w:type="gramEnd"/>
    </w:p>
    <w:p w:rsidR="00B35358" w:rsidRPr="00B35358" w:rsidRDefault="00B35358" w:rsidP="00B35358">
      <w:pPr>
        <w:widowControl w:val="0"/>
        <w:ind w:left="360"/>
        <w:rPr>
          <w:rFonts w:ascii="Angsana New" w:hAnsi="Angsana New"/>
          <w:b/>
          <w:bCs/>
          <w:sz w:val="32"/>
          <w:szCs w:val="32"/>
          <w:cs/>
          <w:lang w:val="en-US" w:bidi="th-TH"/>
        </w:rPr>
      </w:pPr>
    </w:p>
    <w:sectPr w:rsidR="00B35358" w:rsidRPr="00B35358" w:rsidSect="0083365B">
      <w:footerReference w:type="default" r:id="rId8"/>
      <w:type w:val="continuous"/>
      <w:pgSz w:w="11907" w:h="16840"/>
      <w:pgMar w:top="1440" w:right="1440" w:bottom="1440" w:left="2160" w:header="562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4E" w:rsidRDefault="0022454E">
      <w:r>
        <w:separator/>
      </w:r>
    </w:p>
  </w:endnote>
  <w:endnote w:type="continuationSeparator" w:id="0">
    <w:p w:rsidR="0022454E" w:rsidRDefault="002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01" w:rsidRPr="00F57C4A" w:rsidRDefault="00CB7F01" w:rsidP="0092121F">
    <w:pPr>
      <w:pStyle w:val="a5"/>
      <w:tabs>
        <w:tab w:val="clear" w:pos="4153"/>
        <w:tab w:val="clear" w:pos="8306"/>
        <w:tab w:val="center" w:pos="4253"/>
        <w:tab w:val="right" w:pos="8931"/>
      </w:tabs>
      <w:ind w:right="360"/>
    </w:pPr>
    <w:r>
      <w:rPr>
        <w:lang w:val="en-US" w:bidi="th-TH"/>
      </w:rPr>
      <w:t xml:space="preserve">BCNLP </w:t>
    </w:r>
    <w:r w:rsidR="004B0045">
      <w:fldChar w:fldCharType="begin"/>
    </w:r>
    <w:r>
      <w:instrText xml:space="preserve"> DATE \@ "d/MM/yyyy" </w:instrText>
    </w:r>
    <w:r w:rsidR="004B0045">
      <w:fldChar w:fldCharType="separate"/>
    </w:r>
    <w:r w:rsidR="00240565">
      <w:rPr>
        <w:noProof/>
      </w:rPr>
      <w:t>14/12/2017</w:t>
    </w:r>
    <w:r w:rsidR="004B00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4E" w:rsidRDefault="0022454E">
      <w:r>
        <w:separator/>
      </w:r>
    </w:p>
  </w:footnote>
  <w:footnote w:type="continuationSeparator" w:id="0">
    <w:p w:rsidR="0022454E" w:rsidRDefault="0022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175"/>
    <w:multiLevelType w:val="singleLevel"/>
    <w:tmpl w:val="52AAB1A6"/>
    <w:lvl w:ilvl="0">
      <w:start w:val="2"/>
      <w:numFmt w:val="lowerLetter"/>
      <w:lvlText w:val="(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</w:abstractNum>
  <w:abstractNum w:abstractNumId="1">
    <w:nsid w:val="09E6648E"/>
    <w:multiLevelType w:val="hybridMultilevel"/>
    <w:tmpl w:val="966AD5EE"/>
    <w:lvl w:ilvl="0" w:tplc="2162035E">
      <w:start w:val="1"/>
      <w:numFmt w:val="thaiLetter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DD219F"/>
    <w:multiLevelType w:val="hybridMultilevel"/>
    <w:tmpl w:val="68F0389E"/>
    <w:lvl w:ilvl="0" w:tplc="92D444A8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50818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16A02F33"/>
    <w:multiLevelType w:val="hybridMultilevel"/>
    <w:tmpl w:val="015C9054"/>
    <w:lvl w:ilvl="0" w:tplc="5D4ED36A">
      <w:start w:val="1"/>
      <w:numFmt w:val="thaiNumbers"/>
      <w:lvlText w:val="(%1)"/>
      <w:lvlJc w:val="left"/>
      <w:pPr>
        <w:tabs>
          <w:tab w:val="num" w:pos="1689"/>
        </w:tabs>
        <w:ind w:left="1689" w:hanging="555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9545921"/>
    <w:multiLevelType w:val="hybridMultilevel"/>
    <w:tmpl w:val="7BF62238"/>
    <w:lvl w:ilvl="0" w:tplc="80A23DC0">
      <w:start w:val="4"/>
      <w:numFmt w:val="thaiLetters"/>
      <w:lvlText w:val="(%1)"/>
      <w:lvlJc w:val="left"/>
      <w:pPr>
        <w:tabs>
          <w:tab w:val="num" w:pos="1137"/>
        </w:tabs>
        <w:ind w:left="1137" w:hanging="57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CD8372B"/>
    <w:multiLevelType w:val="hybridMultilevel"/>
    <w:tmpl w:val="751E84C0"/>
    <w:lvl w:ilvl="0" w:tplc="21284C44">
      <w:start w:val="9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A74CD"/>
    <w:multiLevelType w:val="hybridMultilevel"/>
    <w:tmpl w:val="5C60662C"/>
    <w:lvl w:ilvl="0" w:tplc="9D54293C">
      <w:start w:val="17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2F14358"/>
    <w:multiLevelType w:val="singleLevel"/>
    <w:tmpl w:val="8F46F90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</w:abstractNum>
  <w:abstractNum w:abstractNumId="9">
    <w:nsid w:val="26373DF9"/>
    <w:multiLevelType w:val="singleLevel"/>
    <w:tmpl w:val="86F629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2A52420D"/>
    <w:multiLevelType w:val="hybridMultilevel"/>
    <w:tmpl w:val="EA4278B4"/>
    <w:lvl w:ilvl="0" w:tplc="EB048286">
      <w:start w:val="24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23F63"/>
    <w:multiLevelType w:val="hybridMultilevel"/>
    <w:tmpl w:val="EF589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F33D7"/>
    <w:multiLevelType w:val="singleLevel"/>
    <w:tmpl w:val="2708A46C"/>
    <w:lvl w:ilvl="0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36B45D2E"/>
    <w:multiLevelType w:val="hybridMultilevel"/>
    <w:tmpl w:val="64DEF51C"/>
    <w:lvl w:ilvl="0" w:tplc="ADC639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1329D"/>
    <w:multiLevelType w:val="hybridMultilevel"/>
    <w:tmpl w:val="489C0A84"/>
    <w:lvl w:ilvl="0" w:tplc="D6AC3114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Angsana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711778"/>
    <w:multiLevelType w:val="hybridMultilevel"/>
    <w:tmpl w:val="43A44ECA"/>
    <w:lvl w:ilvl="0" w:tplc="D758F9F8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C5411C7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4E0C73"/>
    <w:multiLevelType w:val="hybridMultilevel"/>
    <w:tmpl w:val="67A46DB4"/>
    <w:lvl w:ilvl="0" w:tplc="4380D1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D54C5"/>
    <w:multiLevelType w:val="hybridMultilevel"/>
    <w:tmpl w:val="5B461D68"/>
    <w:lvl w:ilvl="0" w:tplc="858610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93743"/>
    <w:multiLevelType w:val="hybridMultilevel"/>
    <w:tmpl w:val="5992A216"/>
    <w:lvl w:ilvl="0" w:tplc="C7080736">
      <w:start w:val="8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9505636"/>
    <w:multiLevelType w:val="hybridMultilevel"/>
    <w:tmpl w:val="3D02E554"/>
    <w:lvl w:ilvl="0" w:tplc="DCF2EB94">
      <w:start w:val="1"/>
      <w:numFmt w:val="thaiLetters"/>
      <w:lvlText w:val="(%1)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B4B31FF"/>
    <w:multiLevelType w:val="hybridMultilevel"/>
    <w:tmpl w:val="5B425778"/>
    <w:lvl w:ilvl="0" w:tplc="B7082E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DAA475E"/>
    <w:multiLevelType w:val="hybridMultilevel"/>
    <w:tmpl w:val="241A722C"/>
    <w:lvl w:ilvl="0" w:tplc="CEAE8E9A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F1C2F9F"/>
    <w:multiLevelType w:val="hybridMultilevel"/>
    <w:tmpl w:val="97704BA6"/>
    <w:lvl w:ilvl="0" w:tplc="2D0ED99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0650087"/>
    <w:multiLevelType w:val="hybridMultilevel"/>
    <w:tmpl w:val="0D9EA40E"/>
    <w:lvl w:ilvl="0" w:tplc="6A38653C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08D7E41"/>
    <w:multiLevelType w:val="hybridMultilevel"/>
    <w:tmpl w:val="E4A2AEE4"/>
    <w:lvl w:ilvl="0" w:tplc="FB1C1E4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>
    <w:nsid w:val="5EC90424"/>
    <w:multiLevelType w:val="singleLevel"/>
    <w:tmpl w:val="FB1C1B74"/>
    <w:lvl w:ilvl="0">
      <w:start w:val="6"/>
      <w:numFmt w:val="decimal"/>
      <w:lvlText w:val="%1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27">
    <w:nsid w:val="60171B2D"/>
    <w:multiLevelType w:val="singleLevel"/>
    <w:tmpl w:val="9C4CA006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</w:abstractNum>
  <w:abstractNum w:abstractNumId="28">
    <w:nsid w:val="653C0785"/>
    <w:multiLevelType w:val="hybridMultilevel"/>
    <w:tmpl w:val="932A42B6"/>
    <w:lvl w:ilvl="0" w:tplc="F334BCB8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B334460"/>
    <w:multiLevelType w:val="hybridMultilevel"/>
    <w:tmpl w:val="65721D52"/>
    <w:lvl w:ilvl="0" w:tplc="B002C7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12E5C"/>
    <w:multiLevelType w:val="singleLevel"/>
    <w:tmpl w:val="6930B568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31">
    <w:nsid w:val="742B62BF"/>
    <w:multiLevelType w:val="hybridMultilevel"/>
    <w:tmpl w:val="773E2234"/>
    <w:lvl w:ilvl="0" w:tplc="1EB4290E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4DC6220"/>
    <w:multiLevelType w:val="hybridMultilevel"/>
    <w:tmpl w:val="408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B3F85"/>
    <w:multiLevelType w:val="hybridMultilevel"/>
    <w:tmpl w:val="431C1306"/>
    <w:lvl w:ilvl="0" w:tplc="BBE8576C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79D66886"/>
    <w:multiLevelType w:val="hybridMultilevel"/>
    <w:tmpl w:val="D2B27924"/>
    <w:lvl w:ilvl="0" w:tplc="E4649162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64994"/>
    <w:multiLevelType w:val="hybridMultilevel"/>
    <w:tmpl w:val="B5FE7A26"/>
    <w:lvl w:ilvl="0" w:tplc="48184C48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7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28"/>
  </w:num>
  <w:num w:numId="13">
    <w:abstractNumId w:val="11"/>
  </w:num>
  <w:num w:numId="14">
    <w:abstractNumId w:val="13"/>
  </w:num>
  <w:num w:numId="15">
    <w:abstractNumId w:val="33"/>
  </w:num>
  <w:num w:numId="16">
    <w:abstractNumId w:val="2"/>
  </w:num>
  <w:num w:numId="17">
    <w:abstractNumId w:val="18"/>
  </w:num>
  <w:num w:numId="18">
    <w:abstractNumId w:val="22"/>
  </w:num>
  <w:num w:numId="19">
    <w:abstractNumId w:val="23"/>
  </w:num>
  <w:num w:numId="20">
    <w:abstractNumId w:val="17"/>
  </w:num>
  <w:num w:numId="21">
    <w:abstractNumId w:val="5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14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24"/>
  </w:num>
  <w:num w:numId="33">
    <w:abstractNumId w:val="35"/>
  </w:num>
  <w:num w:numId="34">
    <w:abstractNumId w:val="29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4E"/>
    <w:rsid w:val="00001BD2"/>
    <w:rsid w:val="000036F1"/>
    <w:rsid w:val="00010A83"/>
    <w:rsid w:val="00013667"/>
    <w:rsid w:val="000166B2"/>
    <w:rsid w:val="00017DD3"/>
    <w:rsid w:val="0002123C"/>
    <w:rsid w:val="00025EE0"/>
    <w:rsid w:val="00035E36"/>
    <w:rsid w:val="00042104"/>
    <w:rsid w:val="000423F0"/>
    <w:rsid w:val="00043C6A"/>
    <w:rsid w:val="00044443"/>
    <w:rsid w:val="00045CB0"/>
    <w:rsid w:val="00046432"/>
    <w:rsid w:val="00047C06"/>
    <w:rsid w:val="00047EF1"/>
    <w:rsid w:val="00050AFB"/>
    <w:rsid w:val="00056A79"/>
    <w:rsid w:val="00056F3A"/>
    <w:rsid w:val="0006251E"/>
    <w:rsid w:val="00062BE7"/>
    <w:rsid w:val="00062F00"/>
    <w:rsid w:val="00062F5C"/>
    <w:rsid w:val="000637F0"/>
    <w:rsid w:val="000644A6"/>
    <w:rsid w:val="000654E3"/>
    <w:rsid w:val="00070F95"/>
    <w:rsid w:val="000737D5"/>
    <w:rsid w:val="00075FF0"/>
    <w:rsid w:val="00077072"/>
    <w:rsid w:val="00077F23"/>
    <w:rsid w:val="00084548"/>
    <w:rsid w:val="00087395"/>
    <w:rsid w:val="000946DC"/>
    <w:rsid w:val="0009584C"/>
    <w:rsid w:val="00096756"/>
    <w:rsid w:val="000A2DB3"/>
    <w:rsid w:val="000A57B8"/>
    <w:rsid w:val="000B0563"/>
    <w:rsid w:val="000B2464"/>
    <w:rsid w:val="000B24DE"/>
    <w:rsid w:val="000B5354"/>
    <w:rsid w:val="000B5CF3"/>
    <w:rsid w:val="000B649C"/>
    <w:rsid w:val="000B6EEA"/>
    <w:rsid w:val="000B7116"/>
    <w:rsid w:val="000C1ED8"/>
    <w:rsid w:val="000C3790"/>
    <w:rsid w:val="000C5828"/>
    <w:rsid w:val="000C6101"/>
    <w:rsid w:val="000C74F7"/>
    <w:rsid w:val="000D20E5"/>
    <w:rsid w:val="000D26F9"/>
    <w:rsid w:val="000D377E"/>
    <w:rsid w:val="000D5528"/>
    <w:rsid w:val="000D5CA3"/>
    <w:rsid w:val="000D7CE9"/>
    <w:rsid w:val="000E0A29"/>
    <w:rsid w:val="000E147A"/>
    <w:rsid w:val="000E1C0E"/>
    <w:rsid w:val="000E35BE"/>
    <w:rsid w:val="000E38FA"/>
    <w:rsid w:val="000E4024"/>
    <w:rsid w:val="000E6A28"/>
    <w:rsid w:val="000E7C02"/>
    <w:rsid w:val="000F0111"/>
    <w:rsid w:val="000F1602"/>
    <w:rsid w:val="000F2B5C"/>
    <w:rsid w:val="00103E4A"/>
    <w:rsid w:val="0010408E"/>
    <w:rsid w:val="00105239"/>
    <w:rsid w:val="001069ED"/>
    <w:rsid w:val="00113DA5"/>
    <w:rsid w:val="00115AF4"/>
    <w:rsid w:val="00121CB9"/>
    <w:rsid w:val="00122E95"/>
    <w:rsid w:val="001232B5"/>
    <w:rsid w:val="00123485"/>
    <w:rsid w:val="00123D1B"/>
    <w:rsid w:val="00124835"/>
    <w:rsid w:val="00124D3E"/>
    <w:rsid w:val="0012517D"/>
    <w:rsid w:val="00130B46"/>
    <w:rsid w:val="00134BB8"/>
    <w:rsid w:val="00136CFA"/>
    <w:rsid w:val="0014037E"/>
    <w:rsid w:val="0014079E"/>
    <w:rsid w:val="00141223"/>
    <w:rsid w:val="001417E3"/>
    <w:rsid w:val="00141B8E"/>
    <w:rsid w:val="001434E4"/>
    <w:rsid w:val="00147CBD"/>
    <w:rsid w:val="00150812"/>
    <w:rsid w:val="001523A0"/>
    <w:rsid w:val="0015339C"/>
    <w:rsid w:val="00153747"/>
    <w:rsid w:val="00162CCC"/>
    <w:rsid w:val="00163983"/>
    <w:rsid w:val="00167E2C"/>
    <w:rsid w:val="0017204B"/>
    <w:rsid w:val="001900DC"/>
    <w:rsid w:val="0019701D"/>
    <w:rsid w:val="001A4AC8"/>
    <w:rsid w:val="001A609F"/>
    <w:rsid w:val="001A6F3C"/>
    <w:rsid w:val="001A76E9"/>
    <w:rsid w:val="001A7D3E"/>
    <w:rsid w:val="001B5B25"/>
    <w:rsid w:val="001C031E"/>
    <w:rsid w:val="001C3341"/>
    <w:rsid w:val="001C4023"/>
    <w:rsid w:val="001C405B"/>
    <w:rsid w:val="001D043B"/>
    <w:rsid w:val="001D0908"/>
    <w:rsid w:val="001D11D0"/>
    <w:rsid w:val="001D12EF"/>
    <w:rsid w:val="001D416C"/>
    <w:rsid w:val="001D50D3"/>
    <w:rsid w:val="001D5549"/>
    <w:rsid w:val="001D5F57"/>
    <w:rsid w:val="001E1699"/>
    <w:rsid w:val="001E5565"/>
    <w:rsid w:val="001F1EB5"/>
    <w:rsid w:val="001F2172"/>
    <w:rsid w:val="001F3596"/>
    <w:rsid w:val="001F3B97"/>
    <w:rsid w:val="001F650B"/>
    <w:rsid w:val="001F6A62"/>
    <w:rsid w:val="001F7245"/>
    <w:rsid w:val="00201D1F"/>
    <w:rsid w:val="00202F27"/>
    <w:rsid w:val="00203804"/>
    <w:rsid w:val="002045E5"/>
    <w:rsid w:val="00204B72"/>
    <w:rsid w:val="00205B88"/>
    <w:rsid w:val="00205E5B"/>
    <w:rsid w:val="00211828"/>
    <w:rsid w:val="0021238C"/>
    <w:rsid w:val="002142B6"/>
    <w:rsid w:val="00214B08"/>
    <w:rsid w:val="002153FE"/>
    <w:rsid w:val="0022454E"/>
    <w:rsid w:val="00224D01"/>
    <w:rsid w:val="00227474"/>
    <w:rsid w:val="00227C46"/>
    <w:rsid w:val="00231D0B"/>
    <w:rsid w:val="00233418"/>
    <w:rsid w:val="00237F6D"/>
    <w:rsid w:val="00240565"/>
    <w:rsid w:val="00241F21"/>
    <w:rsid w:val="002427C4"/>
    <w:rsid w:val="00242EBF"/>
    <w:rsid w:val="0024360A"/>
    <w:rsid w:val="002449DB"/>
    <w:rsid w:val="0024782E"/>
    <w:rsid w:val="00261740"/>
    <w:rsid w:val="00263877"/>
    <w:rsid w:val="002639EF"/>
    <w:rsid w:val="00263C42"/>
    <w:rsid w:val="00265C10"/>
    <w:rsid w:val="00266048"/>
    <w:rsid w:val="002701E4"/>
    <w:rsid w:val="002711EE"/>
    <w:rsid w:val="002735FF"/>
    <w:rsid w:val="002753CC"/>
    <w:rsid w:val="002762DB"/>
    <w:rsid w:val="00280523"/>
    <w:rsid w:val="002834D8"/>
    <w:rsid w:val="00284CDC"/>
    <w:rsid w:val="002868A1"/>
    <w:rsid w:val="00292026"/>
    <w:rsid w:val="002A3236"/>
    <w:rsid w:val="002A3599"/>
    <w:rsid w:val="002A4EB5"/>
    <w:rsid w:val="002A5B74"/>
    <w:rsid w:val="002A7882"/>
    <w:rsid w:val="002B0B80"/>
    <w:rsid w:val="002B0E62"/>
    <w:rsid w:val="002B0FC2"/>
    <w:rsid w:val="002B1AAD"/>
    <w:rsid w:val="002B6D89"/>
    <w:rsid w:val="002C0D7F"/>
    <w:rsid w:val="002C1619"/>
    <w:rsid w:val="002C1A1F"/>
    <w:rsid w:val="002C6AF6"/>
    <w:rsid w:val="002C6CA2"/>
    <w:rsid w:val="002C78B1"/>
    <w:rsid w:val="002D3B81"/>
    <w:rsid w:val="002D47F3"/>
    <w:rsid w:val="002D4F74"/>
    <w:rsid w:val="002D6A2E"/>
    <w:rsid w:val="002D77D1"/>
    <w:rsid w:val="002E32DB"/>
    <w:rsid w:val="002E632B"/>
    <w:rsid w:val="002E6491"/>
    <w:rsid w:val="002F3502"/>
    <w:rsid w:val="002F3940"/>
    <w:rsid w:val="002F5686"/>
    <w:rsid w:val="002F5EBF"/>
    <w:rsid w:val="00300BC9"/>
    <w:rsid w:val="003014AA"/>
    <w:rsid w:val="00301F28"/>
    <w:rsid w:val="00304E14"/>
    <w:rsid w:val="003067BC"/>
    <w:rsid w:val="0030790D"/>
    <w:rsid w:val="00310024"/>
    <w:rsid w:val="00311C9D"/>
    <w:rsid w:val="00313CD5"/>
    <w:rsid w:val="003140B4"/>
    <w:rsid w:val="00315930"/>
    <w:rsid w:val="00322967"/>
    <w:rsid w:val="00322AF8"/>
    <w:rsid w:val="00322FA6"/>
    <w:rsid w:val="00323B31"/>
    <w:rsid w:val="00323D7D"/>
    <w:rsid w:val="003327FA"/>
    <w:rsid w:val="00344248"/>
    <w:rsid w:val="00352A4A"/>
    <w:rsid w:val="003537BC"/>
    <w:rsid w:val="0035658E"/>
    <w:rsid w:val="003566EF"/>
    <w:rsid w:val="00357455"/>
    <w:rsid w:val="00366CE1"/>
    <w:rsid w:val="0036742A"/>
    <w:rsid w:val="003710E5"/>
    <w:rsid w:val="00371675"/>
    <w:rsid w:val="0037240D"/>
    <w:rsid w:val="003755F4"/>
    <w:rsid w:val="00375AFB"/>
    <w:rsid w:val="003801CC"/>
    <w:rsid w:val="0038148B"/>
    <w:rsid w:val="00383E19"/>
    <w:rsid w:val="00384B7D"/>
    <w:rsid w:val="003873F2"/>
    <w:rsid w:val="00391568"/>
    <w:rsid w:val="00393183"/>
    <w:rsid w:val="00396F57"/>
    <w:rsid w:val="003A1D34"/>
    <w:rsid w:val="003A6422"/>
    <w:rsid w:val="003B025B"/>
    <w:rsid w:val="003C2310"/>
    <w:rsid w:val="003C25C1"/>
    <w:rsid w:val="003C3B36"/>
    <w:rsid w:val="003C6FAD"/>
    <w:rsid w:val="003C74DC"/>
    <w:rsid w:val="003C794A"/>
    <w:rsid w:val="003D0220"/>
    <w:rsid w:val="003D0CA6"/>
    <w:rsid w:val="003D45CD"/>
    <w:rsid w:val="003D558D"/>
    <w:rsid w:val="003D569F"/>
    <w:rsid w:val="003D6968"/>
    <w:rsid w:val="003D7E34"/>
    <w:rsid w:val="003E05CD"/>
    <w:rsid w:val="003E107D"/>
    <w:rsid w:val="003E3D85"/>
    <w:rsid w:val="003E3ECB"/>
    <w:rsid w:val="003E46FC"/>
    <w:rsid w:val="003E510D"/>
    <w:rsid w:val="003E61F7"/>
    <w:rsid w:val="003F33C6"/>
    <w:rsid w:val="003F3C89"/>
    <w:rsid w:val="003F4F5B"/>
    <w:rsid w:val="00400900"/>
    <w:rsid w:val="00400B96"/>
    <w:rsid w:val="00403FE7"/>
    <w:rsid w:val="004056E6"/>
    <w:rsid w:val="004143FD"/>
    <w:rsid w:val="004226DA"/>
    <w:rsid w:val="0042792D"/>
    <w:rsid w:val="004303B5"/>
    <w:rsid w:val="004320B1"/>
    <w:rsid w:val="00433FB2"/>
    <w:rsid w:val="004353AC"/>
    <w:rsid w:val="00437BDA"/>
    <w:rsid w:val="00441EDF"/>
    <w:rsid w:val="00444931"/>
    <w:rsid w:val="00446419"/>
    <w:rsid w:val="00450354"/>
    <w:rsid w:val="004506F5"/>
    <w:rsid w:val="00452AFF"/>
    <w:rsid w:val="004545A6"/>
    <w:rsid w:val="00454DB1"/>
    <w:rsid w:val="00455F11"/>
    <w:rsid w:val="00457695"/>
    <w:rsid w:val="004618B4"/>
    <w:rsid w:val="00463B46"/>
    <w:rsid w:val="00464463"/>
    <w:rsid w:val="0046576E"/>
    <w:rsid w:val="00466878"/>
    <w:rsid w:val="00467CC6"/>
    <w:rsid w:val="004708F4"/>
    <w:rsid w:val="00471CD9"/>
    <w:rsid w:val="00471D37"/>
    <w:rsid w:val="004731ED"/>
    <w:rsid w:val="00475EAB"/>
    <w:rsid w:val="0048028B"/>
    <w:rsid w:val="0048281F"/>
    <w:rsid w:val="00482991"/>
    <w:rsid w:val="004846E6"/>
    <w:rsid w:val="00485BCC"/>
    <w:rsid w:val="00486A22"/>
    <w:rsid w:val="00487B9B"/>
    <w:rsid w:val="00487F55"/>
    <w:rsid w:val="00491E49"/>
    <w:rsid w:val="004928B5"/>
    <w:rsid w:val="0049309A"/>
    <w:rsid w:val="004A34A4"/>
    <w:rsid w:val="004A5939"/>
    <w:rsid w:val="004A5AF4"/>
    <w:rsid w:val="004A5EAC"/>
    <w:rsid w:val="004B0045"/>
    <w:rsid w:val="004B254C"/>
    <w:rsid w:val="004B4256"/>
    <w:rsid w:val="004B52C9"/>
    <w:rsid w:val="004B5B92"/>
    <w:rsid w:val="004B5CEB"/>
    <w:rsid w:val="004C12DF"/>
    <w:rsid w:val="004C434C"/>
    <w:rsid w:val="004C61C0"/>
    <w:rsid w:val="004D4A98"/>
    <w:rsid w:val="004D4B36"/>
    <w:rsid w:val="004E71E3"/>
    <w:rsid w:val="004E76F1"/>
    <w:rsid w:val="004F0E88"/>
    <w:rsid w:val="004F150D"/>
    <w:rsid w:val="004F1810"/>
    <w:rsid w:val="004F434C"/>
    <w:rsid w:val="004F51E6"/>
    <w:rsid w:val="004F6C24"/>
    <w:rsid w:val="005007D0"/>
    <w:rsid w:val="00503988"/>
    <w:rsid w:val="00505787"/>
    <w:rsid w:val="005111AF"/>
    <w:rsid w:val="00511ED7"/>
    <w:rsid w:val="005125AF"/>
    <w:rsid w:val="00515DB6"/>
    <w:rsid w:val="005173BB"/>
    <w:rsid w:val="00521A1F"/>
    <w:rsid w:val="00523ADF"/>
    <w:rsid w:val="0052433A"/>
    <w:rsid w:val="00524D37"/>
    <w:rsid w:val="00534060"/>
    <w:rsid w:val="00534132"/>
    <w:rsid w:val="0053613D"/>
    <w:rsid w:val="00537CF8"/>
    <w:rsid w:val="00541220"/>
    <w:rsid w:val="005417FB"/>
    <w:rsid w:val="00544FE1"/>
    <w:rsid w:val="00545BE3"/>
    <w:rsid w:val="0055019B"/>
    <w:rsid w:val="00551214"/>
    <w:rsid w:val="005518E5"/>
    <w:rsid w:val="00551F57"/>
    <w:rsid w:val="00552DE8"/>
    <w:rsid w:val="00556A1B"/>
    <w:rsid w:val="00561ED9"/>
    <w:rsid w:val="00571E3C"/>
    <w:rsid w:val="00572218"/>
    <w:rsid w:val="005742B2"/>
    <w:rsid w:val="00574964"/>
    <w:rsid w:val="00576112"/>
    <w:rsid w:val="005802A1"/>
    <w:rsid w:val="005808BA"/>
    <w:rsid w:val="00581776"/>
    <w:rsid w:val="00583E25"/>
    <w:rsid w:val="00584644"/>
    <w:rsid w:val="005861A7"/>
    <w:rsid w:val="005866CD"/>
    <w:rsid w:val="005872E8"/>
    <w:rsid w:val="00587F4B"/>
    <w:rsid w:val="00590049"/>
    <w:rsid w:val="005960F7"/>
    <w:rsid w:val="00597A33"/>
    <w:rsid w:val="005A0C49"/>
    <w:rsid w:val="005A381B"/>
    <w:rsid w:val="005A5455"/>
    <w:rsid w:val="005A5E2B"/>
    <w:rsid w:val="005B0F99"/>
    <w:rsid w:val="005B2DC0"/>
    <w:rsid w:val="005B4BCB"/>
    <w:rsid w:val="005B59DE"/>
    <w:rsid w:val="005C13AD"/>
    <w:rsid w:val="005C5753"/>
    <w:rsid w:val="005C67EF"/>
    <w:rsid w:val="005C6BC9"/>
    <w:rsid w:val="005C747F"/>
    <w:rsid w:val="005D3413"/>
    <w:rsid w:val="005D3F91"/>
    <w:rsid w:val="005D4151"/>
    <w:rsid w:val="005D596D"/>
    <w:rsid w:val="005D72A6"/>
    <w:rsid w:val="005D7392"/>
    <w:rsid w:val="005E13B3"/>
    <w:rsid w:val="005E1E39"/>
    <w:rsid w:val="005E347A"/>
    <w:rsid w:val="005E34EB"/>
    <w:rsid w:val="005E35C6"/>
    <w:rsid w:val="005E370C"/>
    <w:rsid w:val="005E3DD1"/>
    <w:rsid w:val="005E4A51"/>
    <w:rsid w:val="005F4855"/>
    <w:rsid w:val="005F6675"/>
    <w:rsid w:val="005F69B9"/>
    <w:rsid w:val="005F6B5D"/>
    <w:rsid w:val="00600C0A"/>
    <w:rsid w:val="0060115F"/>
    <w:rsid w:val="00603103"/>
    <w:rsid w:val="00607979"/>
    <w:rsid w:val="00613D06"/>
    <w:rsid w:val="006158A7"/>
    <w:rsid w:val="006212FB"/>
    <w:rsid w:val="006238B4"/>
    <w:rsid w:val="00630866"/>
    <w:rsid w:val="00630CF7"/>
    <w:rsid w:val="006449F3"/>
    <w:rsid w:val="00647D7E"/>
    <w:rsid w:val="00650DDF"/>
    <w:rsid w:val="00650EDB"/>
    <w:rsid w:val="006531C6"/>
    <w:rsid w:val="00654D2A"/>
    <w:rsid w:val="00654D99"/>
    <w:rsid w:val="00654F3B"/>
    <w:rsid w:val="006602BF"/>
    <w:rsid w:val="0066076D"/>
    <w:rsid w:val="00662CC2"/>
    <w:rsid w:val="0066307D"/>
    <w:rsid w:val="00663C49"/>
    <w:rsid w:val="00663CC7"/>
    <w:rsid w:val="006647A1"/>
    <w:rsid w:val="00666A18"/>
    <w:rsid w:val="006704CB"/>
    <w:rsid w:val="00670BC3"/>
    <w:rsid w:val="00672F6E"/>
    <w:rsid w:val="00673B10"/>
    <w:rsid w:val="00674CD0"/>
    <w:rsid w:val="0067558F"/>
    <w:rsid w:val="00680DC4"/>
    <w:rsid w:val="0068326C"/>
    <w:rsid w:val="00684C35"/>
    <w:rsid w:val="00684E59"/>
    <w:rsid w:val="00696E5F"/>
    <w:rsid w:val="006A172E"/>
    <w:rsid w:val="006A2A37"/>
    <w:rsid w:val="006A31EE"/>
    <w:rsid w:val="006A3B56"/>
    <w:rsid w:val="006A683D"/>
    <w:rsid w:val="006A76E4"/>
    <w:rsid w:val="006A79CA"/>
    <w:rsid w:val="006B044B"/>
    <w:rsid w:val="006B2CD1"/>
    <w:rsid w:val="006B4B68"/>
    <w:rsid w:val="006B6B7B"/>
    <w:rsid w:val="006B722C"/>
    <w:rsid w:val="006D0576"/>
    <w:rsid w:val="006D22F6"/>
    <w:rsid w:val="006D2F6C"/>
    <w:rsid w:val="006D30B8"/>
    <w:rsid w:val="006D60FB"/>
    <w:rsid w:val="006E0D93"/>
    <w:rsid w:val="006E1EA6"/>
    <w:rsid w:val="006E38C2"/>
    <w:rsid w:val="006E395C"/>
    <w:rsid w:val="006E39FB"/>
    <w:rsid w:val="006E6D73"/>
    <w:rsid w:val="006E705F"/>
    <w:rsid w:val="006E7BA5"/>
    <w:rsid w:val="006F2D28"/>
    <w:rsid w:val="006F32EA"/>
    <w:rsid w:val="006F469D"/>
    <w:rsid w:val="006F5477"/>
    <w:rsid w:val="006F6DB1"/>
    <w:rsid w:val="006F7CA8"/>
    <w:rsid w:val="00701ECE"/>
    <w:rsid w:val="00703674"/>
    <w:rsid w:val="00704050"/>
    <w:rsid w:val="007134E2"/>
    <w:rsid w:val="0071365B"/>
    <w:rsid w:val="00714AFD"/>
    <w:rsid w:val="00714D29"/>
    <w:rsid w:val="00715CFA"/>
    <w:rsid w:val="00722466"/>
    <w:rsid w:val="00723859"/>
    <w:rsid w:val="00724BC7"/>
    <w:rsid w:val="007259A6"/>
    <w:rsid w:val="00732B45"/>
    <w:rsid w:val="00732EB8"/>
    <w:rsid w:val="00733B56"/>
    <w:rsid w:val="00735D1F"/>
    <w:rsid w:val="00736EFB"/>
    <w:rsid w:val="0074020F"/>
    <w:rsid w:val="007420CF"/>
    <w:rsid w:val="00750748"/>
    <w:rsid w:val="00751D8E"/>
    <w:rsid w:val="007536A7"/>
    <w:rsid w:val="00753B48"/>
    <w:rsid w:val="00754396"/>
    <w:rsid w:val="00756F65"/>
    <w:rsid w:val="0076025E"/>
    <w:rsid w:val="00763DBA"/>
    <w:rsid w:val="00764704"/>
    <w:rsid w:val="00764B72"/>
    <w:rsid w:val="0077720C"/>
    <w:rsid w:val="00777775"/>
    <w:rsid w:val="00777D46"/>
    <w:rsid w:val="0078132F"/>
    <w:rsid w:val="0078162E"/>
    <w:rsid w:val="00781BC5"/>
    <w:rsid w:val="00782607"/>
    <w:rsid w:val="0078393B"/>
    <w:rsid w:val="00792DB9"/>
    <w:rsid w:val="00793217"/>
    <w:rsid w:val="0079456B"/>
    <w:rsid w:val="00794938"/>
    <w:rsid w:val="0079512D"/>
    <w:rsid w:val="00795E1D"/>
    <w:rsid w:val="00797EAF"/>
    <w:rsid w:val="007A4E8C"/>
    <w:rsid w:val="007A57F9"/>
    <w:rsid w:val="007A61C5"/>
    <w:rsid w:val="007A7308"/>
    <w:rsid w:val="007B0231"/>
    <w:rsid w:val="007B3F6C"/>
    <w:rsid w:val="007B41A9"/>
    <w:rsid w:val="007B6989"/>
    <w:rsid w:val="007B6E53"/>
    <w:rsid w:val="007B6F3E"/>
    <w:rsid w:val="007B768A"/>
    <w:rsid w:val="007C2491"/>
    <w:rsid w:val="007C4350"/>
    <w:rsid w:val="007C516F"/>
    <w:rsid w:val="007C70C3"/>
    <w:rsid w:val="007D12D5"/>
    <w:rsid w:val="007E151E"/>
    <w:rsid w:val="007E1B4D"/>
    <w:rsid w:val="007E21B6"/>
    <w:rsid w:val="007E3718"/>
    <w:rsid w:val="007E37C8"/>
    <w:rsid w:val="007E55E0"/>
    <w:rsid w:val="007E5E50"/>
    <w:rsid w:val="007F0AE6"/>
    <w:rsid w:val="007F10E5"/>
    <w:rsid w:val="007F51B7"/>
    <w:rsid w:val="007F7C39"/>
    <w:rsid w:val="00800287"/>
    <w:rsid w:val="00802E35"/>
    <w:rsid w:val="00802E92"/>
    <w:rsid w:val="00803C11"/>
    <w:rsid w:val="00803D36"/>
    <w:rsid w:val="0081146D"/>
    <w:rsid w:val="00812E4D"/>
    <w:rsid w:val="00813C5A"/>
    <w:rsid w:val="00822E0B"/>
    <w:rsid w:val="008242C3"/>
    <w:rsid w:val="00826049"/>
    <w:rsid w:val="00826B31"/>
    <w:rsid w:val="00833504"/>
    <w:rsid w:val="0083365B"/>
    <w:rsid w:val="00833908"/>
    <w:rsid w:val="008339E7"/>
    <w:rsid w:val="00835055"/>
    <w:rsid w:val="00835F3B"/>
    <w:rsid w:val="008361C1"/>
    <w:rsid w:val="00836398"/>
    <w:rsid w:val="00836C3E"/>
    <w:rsid w:val="00836D9B"/>
    <w:rsid w:val="00841248"/>
    <w:rsid w:val="00842367"/>
    <w:rsid w:val="00846F7F"/>
    <w:rsid w:val="0085192E"/>
    <w:rsid w:val="00852A3D"/>
    <w:rsid w:val="00854657"/>
    <w:rsid w:val="00856B4D"/>
    <w:rsid w:val="00857BD6"/>
    <w:rsid w:val="00860B92"/>
    <w:rsid w:val="00862C04"/>
    <w:rsid w:val="00864F1A"/>
    <w:rsid w:val="00865B04"/>
    <w:rsid w:val="00873D92"/>
    <w:rsid w:val="008741CB"/>
    <w:rsid w:val="008810DD"/>
    <w:rsid w:val="008822B5"/>
    <w:rsid w:val="00882844"/>
    <w:rsid w:val="00882D40"/>
    <w:rsid w:val="0088557D"/>
    <w:rsid w:val="00887706"/>
    <w:rsid w:val="008933F9"/>
    <w:rsid w:val="00893891"/>
    <w:rsid w:val="008A1782"/>
    <w:rsid w:val="008A1AF8"/>
    <w:rsid w:val="008A1B88"/>
    <w:rsid w:val="008A305E"/>
    <w:rsid w:val="008A4E35"/>
    <w:rsid w:val="008A5091"/>
    <w:rsid w:val="008B1282"/>
    <w:rsid w:val="008B1EB7"/>
    <w:rsid w:val="008B2232"/>
    <w:rsid w:val="008B3251"/>
    <w:rsid w:val="008B6ABC"/>
    <w:rsid w:val="008C1391"/>
    <w:rsid w:val="008C14EF"/>
    <w:rsid w:val="008C3129"/>
    <w:rsid w:val="008C4635"/>
    <w:rsid w:val="008C4E15"/>
    <w:rsid w:val="008D16C7"/>
    <w:rsid w:val="008E0A20"/>
    <w:rsid w:val="008E2C7E"/>
    <w:rsid w:val="008E2D6A"/>
    <w:rsid w:val="008E3203"/>
    <w:rsid w:val="008E6069"/>
    <w:rsid w:val="008E72B6"/>
    <w:rsid w:val="008E75B8"/>
    <w:rsid w:val="008F080B"/>
    <w:rsid w:val="008F4949"/>
    <w:rsid w:val="008F6211"/>
    <w:rsid w:val="008F75B3"/>
    <w:rsid w:val="00900E2B"/>
    <w:rsid w:val="00901E44"/>
    <w:rsid w:val="009053A4"/>
    <w:rsid w:val="00910DFB"/>
    <w:rsid w:val="009117BA"/>
    <w:rsid w:val="00912548"/>
    <w:rsid w:val="009128C2"/>
    <w:rsid w:val="00913F8C"/>
    <w:rsid w:val="009160BB"/>
    <w:rsid w:val="00917FAA"/>
    <w:rsid w:val="0092121F"/>
    <w:rsid w:val="0092154C"/>
    <w:rsid w:val="00924104"/>
    <w:rsid w:val="009262D8"/>
    <w:rsid w:val="00927EEB"/>
    <w:rsid w:val="00931442"/>
    <w:rsid w:val="009321AB"/>
    <w:rsid w:val="00935F0D"/>
    <w:rsid w:val="009360DE"/>
    <w:rsid w:val="00937A79"/>
    <w:rsid w:val="009400FC"/>
    <w:rsid w:val="009431AC"/>
    <w:rsid w:val="009435D5"/>
    <w:rsid w:val="009436AE"/>
    <w:rsid w:val="009460E3"/>
    <w:rsid w:val="0094682D"/>
    <w:rsid w:val="00951808"/>
    <w:rsid w:val="00952B32"/>
    <w:rsid w:val="0095326E"/>
    <w:rsid w:val="00955654"/>
    <w:rsid w:val="00955DF7"/>
    <w:rsid w:val="00956161"/>
    <w:rsid w:val="00960307"/>
    <w:rsid w:val="00966ABB"/>
    <w:rsid w:val="00970E48"/>
    <w:rsid w:val="00971213"/>
    <w:rsid w:val="00972ED1"/>
    <w:rsid w:val="00976E3B"/>
    <w:rsid w:val="00977BB4"/>
    <w:rsid w:val="00983DCD"/>
    <w:rsid w:val="009840A1"/>
    <w:rsid w:val="009879F1"/>
    <w:rsid w:val="0099078F"/>
    <w:rsid w:val="00990A52"/>
    <w:rsid w:val="00992153"/>
    <w:rsid w:val="0099411D"/>
    <w:rsid w:val="00994CE2"/>
    <w:rsid w:val="009961E3"/>
    <w:rsid w:val="009978AF"/>
    <w:rsid w:val="00997962"/>
    <w:rsid w:val="009A1435"/>
    <w:rsid w:val="009B1104"/>
    <w:rsid w:val="009B1C0E"/>
    <w:rsid w:val="009B24A8"/>
    <w:rsid w:val="009B6851"/>
    <w:rsid w:val="009B7320"/>
    <w:rsid w:val="009B7E51"/>
    <w:rsid w:val="009C39D1"/>
    <w:rsid w:val="009C506E"/>
    <w:rsid w:val="009D10EF"/>
    <w:rsid w:val="009D1CFD"/>
    <w:rsid w:val="009D21E2"/>
    <w:rsid w:val="009D4D98"/>
    <w:rsid w:val="009D4DAC"/>
    <w:rsid w:val="009D5507"/>
    <w:rsid w:val="009D6BCE"/>
    <w:rsid w:val="009D7FB4"/>
    <w:rsid w:val="009E0D52"/>
    <w:rsid w:val="009E3527"/>
    <w:rsid w:val="009E5C9B"/>
    <w:rsid w:val="009E7850"/>
    <w:rsid w:val="009F51E2"/>
    <w:rsid w:val="00A00560"/>
    <w:rsid w:val="00A00E95"/>
    <w:rsid w:val="00A00EF7"/>
    <w:rsid w:val="00A02487"/>
    <w:rsid w:val="00A07208"/>
    <w:rsid w:val="00A1191C"/>
    <w:rsid w:val="00A14B40"/>
    <w:rsid w:val="00A16E52"/>
    <w:rsid w:val="00A22194"/>
    <w:rsid w:val="00A22D99"/>
    <w:rsid w:val="00A308AC"/>
    <w:rsid w:val="00A30B81"/>
    <w:rsid w:val="00A33853"/>
    <w:rsid w:val="00A36E14"/>
    <w:rsid w:val="00A376C0"/>
    <w:rsid w:val="00A3784B"/>
    <w:rsid w:val="00A40C02"/>
    <w:rsid w:val="00A45E09"/>
    <w:rsid w:val="00A52591"/>
    <w:rsid w:val="00A6397F"/>
    <w:rsid w:val="00A6398F"/>
    <w:rsid w:val="00A70127"/>
    <w:rsid w:val="00A70BA8"/>
    <w:rsid w:val="00A7350B"/>
    <w:rsid w:val="00A81FF1"/>
    <w:rsid w:val="00A822EF"/>
    <w:rsid w:val="00A83D63"/>
    <w:rsid w:val="00A86708"/>
    <w:rsid w:val="00A8733C"/>
    <w:rsid w:val="00A90B01"/>
    <w:rsid w:val="00A9314F"/>
    <w:rsid w:val="00A95236"/>
    <w:rsid w:val="00A95F7E"/>
    <w:rsid w:val="00A96834"/>
    <w:rsid w:val="00AA33F2"/>
    <w:rsid w:val="00AA37A8"/>
    <w:rsid w:val="00AA4CD2"/>
    <w:rsid w:val="00AA5A56"/>
    <w:rsid w:val="00AA73F0"/>
    <w:rsid w:val="00AB00E2"/>
    <w:rsid w:val="00AB00EC"/>
    <w:rsid w:val="00AB03E9"/>
    <w:rsid w:val="00AB3369"/>
    <w:rsid w:val="00AB35D1"/>
    <w:rsid w:val="00AB4D2B"/>
    <w:rsid w:val="00AC20C7"/>
    <w:rsid w:val="00AC24CB"/>
    <w:rsid w:val="00AC3B9C"/>
    <w:rsid w:val="00AC58F0"/>
    <w:rsid w:val="00AC6907"/>
    <w:rsid w:val="00AC7A9E"/>
    <w:rsid w:val="00AD0074"/>
    <w:rsid w:val="00AD0228"/>
    <w:rsid w:val="00AD10DB"/>
    <w:rsid w:val="00AD43C5"/>
    <w:rsid w:val="00AD4630"/>
    <w:rsid w:val="00AD48E9"/>
    <w:rsid w:val="00AD646B"/>
    <w:rsid w:val="00AE1680"/>
    <w:rsid w:val="00AE3EC9"/>
    <w:rsid w:val="00AE45C9"/>
    <w:rsid w:val="00AE46C9"/>
    <w:rsid w:val="00AE683D"/>
    <w:rsid w:val="00AE7A72"/>
    <w:rsid w:val="00AF03FE"/>
    <w:rsid w:val="00AF0D6D"/>
    <w:rsid w:val="00AF1650"/>
    <w:rsid w:val="00AF173D"/>
    <w:rsid w:val="00AF28B9"/>
    <w:rsid w:val="00AF2F15"/>
    <w:rsid w:val="00AF550F"/>
    <w:rsid w:val="00B00BD2"/>
    <w:rsid w:val="00B06578"/>
    <w:rsid w:val="00B128C9"/>
    <w:rsid w:val="00B1529F"/>
    <w:rsid w:val="00B15E79"/>
    <w:rsid w:val="00B3059F"/>
    <w:rsid w:val="00B33375"/>
    <w:rsid w:val="00B35358"/>
    <w:rsid w:val="00B35BDA"/>
    <w:rsid w:val="00B376A7"/>
    <w:rsid w:val="00B42C7E"/>
    <w:rsid w:val="00B479E0"/>
    <w:rsid w:val="00B47E46"/>
    <w:rsid w:val="00B500CA"/>
    <w:rsid w:val="00B5098E"/>
    <w:rsid w:val="00B51356"/>
    <w:rsid w:val="00B53565"/>
    <w:rsid w:val="00B53F12"/>
    <w:rsid w:val="00B600B5"/>
    <w:rsid w:val="00B607D1"/>
    <w:rsid w:val="00B61734"/>
    <w:rsid w:val="00B629DC"/>
    <w:rsid w:val="00B62C20"/>
    <w:rsid w:val="00B630B3"/>
    <w:rsid w:val="00B67826"/>
    <w:rsid w:val="00B716A2"/>
    <w:rsid w:val="00B73712"/>
    <w:rsid w:val="00B77C28"/>
    <w:rsid w:val="00B77F0C"/>
    <w:rsid w:val="00B812CF"/>
    <w:rsid w:val="00B83F60"/>
    <w:rsid w:val="00B846C2"/>
    <w:rsid w:val="00B8504D"/>
    <w:rsid w:val="00B87CDA"/>
    <w:rsid w:val="00B9056B"/>
    <w:rsid w:val="00B92C8F"/>
    <w:rsid w:val="00B96E90"/>
    <w:rsid w:val="00BA34CD"/>
    <w:rsid w:val="00BA4BFF"/>
    <w:rsid w:val="00BB1B15"/>
    <w:rsid w:val="00BC354E"/>
    <w:rsid w:val="00BD07F0"/>
    <w:rsid w:val="00BD3841"/>
    <w:rsid w:val="00BD51A0"/>
    <w:rsid w:val="00BD5362"/>
    <w:rsid w:val="00BD57C2"/>
    <w:rsid w:val="00BD5D05"/>
    <w:rsid w:val="00BD6ED0"/>
    <w:rsid w:val="00BE2AEE"/>
    <w:rsid w:val="00BE36E6"/>
    <w:rsid w:val="00BF0525"/>
    <w:rsid w:val="00BF1968"/>
    <w:rsid w:val="00BF20BB"/>
    <w:rsid w:val="00BF2278"/>
    <w:rsid w:val="00BF23B7"/>
    <w:rsid w:val="00BF2FDF"/>
    <w:rsid w:val="00BF3E63"/>
    <w:rsid w:val="00C04786"/>
    <w:rsid w:val="00C06F80"/>
    <w:rsid w:val="00C10BCD"/>
    <w:rsid w:val="00C1461D"/>
    <w:rsid w:val="00C17927"/>
    <w:rsid w:val="00C22C5F"/>
    <w:rsid w:val="00C22FA7"/>
    <w:rsid w:val="00C23E83"/>
    <w:rsid w:val="00C25C40"/>
    <w:rsid w:val="00C34912"/>
    <w:rsid w:val="00C35E96"/>
    <w:rsid w:val="00C35EF6"/>
    <w:rsid w:val="00C36BE2"/>
    <w:rsid w:val="00C37858"/>
    <w:rsid w:val="00C43979"/>
    <w:rsid w:val="00C47206"/>
    <w:rsid w:val="00C501C3"/>
    <w:rsid w:val="00C52942"/>
    <w:rsid w:val="00C554A1"/>
    <w:rsid w:val="00C607C6"/>
    <w:rsid w:val="00C61105"/>
    <w:rsid w:val="00C700C2"/>
    <w:rsid w:val="00C714C8"/>
    <w:rsid w:val="00C71FF4"/>
    <w:rsid w:val="00C73724"/>
    <w:rsid w:val="00C77DE5"/>
    <w:rsid w:val="00C80175"/>
    <w:rsid w:val="00C826FB"/>
    <w:rsid w:val="00C83236"/>
    <w:rsid w:val="00C835F0"/>
    <w:rsid w:val="00C87601"/>
    <w:rsid w:val="00C9390A"/>
    <w:rsid w:val="00C95417"/>
    <w:rsid w:val="00C958F9"/>
    <w:rsid w:val="00C967FD"/>
    <w:rsid w:val="00C96E08"/>
    <w:rsid w:val="00CA00C2"/>
    <w:rsid w:val="00CA0A73"/>
    <w:rsid w:val="00CA2F7E"/>
    <w:rsid w:val="00CA3870"/>
    <w:rsid w:val="00CA3931"/>
    <w:rsid w:val="00CA3FE2"/>
    <w:rsid w:val="00CA7108"/>
    <w:rsid w:val="00CB0380"/>
    <w:rsid w:val="00CB0ADA"/>
    <w:rsid w:val="00CB1CE6"/>
    <w:rsid w:val="00CB1E4E"/>
    <w:rsid w:val="00CB4610"/>
    <w:rsid w:val="00CB50F0"/>
    <w:rsid w:val="00CB6AF5"/>
    <w:rsid w:val="00CB734A"/>
    <w:rsid w:val="00CB7F01"/>
    <w:rsid w:val="00CC3092"/>
    <w:rsid w:val="00CD12FB"/>
    <w:rsid w:val="00CD2E56"/>
    <w:rsid w:val="00CD40A4"/>
    <w:rsid w:val="00CD57FA"/>
    <w:rsid w:val="00CD75DB"/>
    <w:rsid w:val="00CE2A75"/>
    <w:rsid w:val="00CE4182"/>
    <w:rsid w:val="00CE4F51"/>
    <w:rsid w:val="00CE50E1"/>
    <w:rsid w:val="00CE69DE"/>
    <w:rsid w:val="00CF0DE9"/>
    <w:rsid w:val="00D004BA"/>
    <w:rsid w:val="00D020B1"/>
    <w:rsid w:val="00D0262D"/>
    <w:rsid w:val="00D06B6B"/>
    <w:rsid w:val="00D1004E"/>
    <w:rsid w:val="00D10C29"/>
    <w:rsid w:val="00D1278D"/>
    <w:rsid w:val="00D13F56"/>
    <w:rsid w:val="00D146FF"/>
    <w:rsid w:val="00D2446C"/>
    <w:rsid w:val="00D3641B"/>
    <w:rsid w:val="00D44621"/>
    <w:rsid w:val="00D45661"/>
    <w:rsid w:val="00D465B6"/>
    <w:rsid w:val="00D46CB1"/>
    <w:rsid w:val="00D5289B"/>
    <w:rsid w:val="00D56422"/>
    <w:rsid w:val="00D567D8"/>
    <w:rsid w:val="00D567FA"/>
    <w:rsid w:val="00D5762A"/>
    <w:rsid w:val="00D625CE"/>
    <w:rsid w:val="00D6262E"/>
    <w:rsid w:val="00D64DE2"/>
    <w:rsid w:val="00D654FC"/>
    <w:rsid w:val="00D65A37"/>
    <w:rsid w:val="00D70097"/>
    <w:rsid w:val="00D72B80"/>
    <w:rsid w:val="00D731C6"/>
    <w:rsid w:val="00D812AD"/>
    <w:rsid w:val="00D829EF"/>
    <w:rsid w:val="00D82B52"/>
    <w:rsid w:val="00D85738"/>
    <w:rsid w:val="00D8703C"/>
    <w:rsid w:val="00D92777"/>
    <w:rsid w:val="00D9371C"/>
    <w:rsid w:val="00D9633C"/>
    <w:rsid w:val="00DA54AD"/>
    <w:rsid w:val="00DA5521"/>
    <w:rsid w:val="00DA58F1"/>
    <w:rsid w:val="00DB618B"/>
    <w:rsid w:val="00DC470F"/>
    <w:rsid w:val="00DC5489"/>
    <w:rsid w:val="00DC58E7"/>
    <w:rsid w:val="00DC76FF"/>
    <w:rsid w:val="00DD3522"/>
    <w:rsid w:val="00DD5B08"/>
    <w:rsid w:val="00DD6476"/>
    <w:rsid w:val="00DE01AC"/>
    <w:rsid w:val="00DE57A4"/>
    <w:rsid w:val="00DF000D"/>
    <w:rsid w:val="00DF329E"/>
    <w:rsid w:val="00DF5218"/>
    <w:rsid w:val="00DF5E0F"/>
    <w:rsid w:val="00DF6202"/>
    <w:rsid w:val="00E01F6F"/>
    <w:rsid w:val="00E0289C"/>
    <w:rsid w:val="00E04882"/>
    <w:rsid w:val="00E053EA"/>
    <w:rsid w:val="00E060BA"/>
    <w:rsid w:val="00E07B9B"/>
    <w:rsid w:val="00E104F5"/>
    <w:rsid w:val="00E176C4"/>
    <w:rsid w:val="00E21276"/>
    <w:rsid w:val="00E26CAF"/>
    <w:rsid w:val="00E2707B"/>
    <w:rsid w:val="00E30CDE"/>
    <w:rsid w:val="00E31398"/>
    <w:rsid w:val="00E317BA"/>
    <w:rsid w:val="00E32003"/>
    <w:rsid w:val="00E32104"/>
    <w:rsid w:val="00E34152"/>
    <w:rsid w:val="00E3462A"/>
    <w:rsid w:val="00E34A68"/>
    <w:rsid w:val="00E363B1"/>
    <w:rsid w:val="00E44277"/>
    <w:rsid w:val="00E5040B"/>
    <w:rsid w:val="00E5702B"/>
    <w:rsid w:val="00E5753E"/>
    <w:rsid w:val="00E60C23"/>
    <w:rsid w:val="00E60E82"/>
    <w:rsid w:val="00E6254D"/>
    <w:rsid w:val="00E63123"/>
    <w:rsid w:val="00E64C29"/>
    <w:rsid w:val="00E66EA6"/>
    <w:rsid w:val="00E717D4"/>
    <w:rsid w:val="00E71890"/>
    <w:rsid w:val="00E73A55"/>
    <w:rsid w:val="00E76931"/>
    <w:rsid w:val="00E77127"/>
    <w:rsid w:val="00E82362"/>
    <w:rsid w:val="00E9132C"/>
    <w:rsid w:val="00E91BCD"/>
    <w:rsid w:val="00E96079"/>
    <w:rsid w:val="00EA0F94"/>
    <w:rsid w:val="00EA1C8E"/>
    <w:rsid w:val="00EA6CBB"/>
    <w:rsid w:val="00EA7BF1"/>
    <w:rsid w:val="00EB0399"/>
    <w:rsid w:val="00EB1A76"/>
    <w:rsid w:val="00EB1E4D"/>
    <w:rsid w:val="00EB20E0"/>
    <w:rsid w:val="00EB46F4"/>
    <w:rsid w:val="00EB640D"/>
    <w:rsid w:val="00EC5FCF"/>
    <w:rsid w:val="00ED13FC"/>
    <w:rsid w:val="00ED1A82"/>
    <w:rsid w:val="00ED6E6C"/>
    <w:rsid w:val="00EE101B"/>
    <w:rsid w:val="00EE1C42"/>
    <w:rsid w:val="00EE55AC"/>
    <w:rsid w:val="00EF01E6"/>
    <w:rsid w:val="00EF475D"/>
    <w:rsid w:val="00EF48E9"/>
    <w:rsid w:val="00EF5EE3"/>
    <w:rsid w:val="00EF70B7"/>
    <w:rsid w:val="00EF7F31"/>
    <w:rsid w:val="00F02C46"/>
    <w:rsid w:val="00F04385"/>
    <w:rsid w:val="00F058CC"/>
    <w:rsid w:val="00F05A8E"/>
    <w:rsid w:val="00F0666D"/>
    <w:rsid w:val="00F12969"/>
    <w:rsid w:val="00F1525D"/>
    <w:rsid w:val="00F17634"/>
    <w:rsid w:val="00F201A9"/>
    <w:rsid w:val="00F21116"/>
    <w:rsid w:val="00F212B4"/>
    <w:rsid w:val="00F2188C"/>
    <w:rsid w:val="00F229E7"/>
    <w:rsid w:val="00F22D79"/>
    <w:rsid w:val="00F24D41"/>
    <w:rsid w:val="00F27D12"/>
    <w:rsid w:val="00F3099C"/>
    <w:rsid w:val="00F32BF4"/>
    <w:rsid w:val="00F3629D"/>
    <w:rsid w:val="00F36C38"/>
    <w:rsid w:val="00F4481F"/>
    <w:rsid w:val="00F46335"/>
    <w:rsid w:val="00F51014"/>
    <w:rsid w:val="00F53B50"/>
    <w:rsid w:val="00F56EE7"/>
    <w:rsid w:val="00F56FD8"/>
    <w:rsid w:val="00F576A2"/>
    <w:rsid w:val="00F57C4A"/>
    <w:rsid w:val="00F61D10"/>
    <w:rsid w:val="00F635BA"/>
    <w:rsid w:val="00F6534E"/>
    <w:rsid w:val="00F7546E"/>
    <w:rsid w:val="00F8175A"/>
    <w:rsid w:val="00F8421A"/>
    <w:rsid w:val="00F84E9A"/>
    <w:rsid w:val="00F8510F"/>
    <w:rsid w:val="00F8596E"/>
    <w:rsid w:val="00F90970"/>
    <w:rsid w:val="00FA06FC"/>
    <w:rsid w:val="00FB0189"/>
    <w:rsid w:val="00FB27BA"/>
    <w:rsid w:val="00FB35B1"/>
    <w:rsid w:val="00FB6FEB"/>
    <w:rsid w:val="00FC056A"/>
    <w:rsid w:val="00FC1067"/>
    <w:rsid w:val="00FC1E5C"/>
    <w:rsid w:val="00FC3B6A"/>
    <w:rsid w:val="00FC405A"/>
    <w:rsid w:val="00FD0343"/>
    <w:rsid w:val="00FE55F7"/>
    <w:rsid w:val="00FE6C0C"/>
    <w:rsid w:val="00FE7811"/>
    <w:rsid w:val="00FF06BE"/>
    <w:rsid w:val="00FF0BE0"/>
    <w:rsid w:val="00FF369D"/>
    <w:rsid w:val="00FF3CB9"/>
    <w:rsid w:val="00FF748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USE ONLY</vt:lpstr>
      <vt:lpstr>OFFICE USE ONLY</vt:lpstr>
    </vt:vector>
  </TitlesOfParts>
  <Company>La Trobe University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SOE</dc:creator>
  <cp:lastModifiedBy>User</cp:lastModifiedBy>
  <cp:revision>2</cp:revision>
  <cp:lastPrinted>2007-11-29T02:55:00Z</cp:lastPrinted>
  <dcterms:created xsi:type="dcterms:W3CDTF">2017-12-14T02:04:00Z</dcterms:created>
  <dcterms:modified xsi:type="dcterms:W3CDTF">2017-12-14T02:04:00Z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-250761595</vt:i4>
  </property>
  <property fmtid="{D5CDD505-2E9C-101B-9397-08002B2CF9AE}" pid="3" name="_EmailSubject">
    <vt:lpwstr>ethics</vt:lpwstr>
  </property>
  <property fmtid="{D5CDD505-2E9C-101B-9397-08002B2CF9AE}" pid="4" name="_AuthorEmail">
    <vt:lpwstr>m.junge@latrobe.edu.au</vt:lpwstr>
  </property>
  <property fmtid="{D5CDD505-2E9C-101B-9397-08002B2CF9AE}" pid="5" name="_AuthorEmailDisplayName">
    <vt:lpwstr>Mira Junge</vt:lpwstr>
  </property>
  <property fmtid="{D5CDD505-2E9C-101B-9397-08002B2CF9AE}" pid="6" name="_ReviewingToolsShownOnce">
    <vt:lpwstr/>
  </property>
</Properties>
</file>