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FA" w:rsidRPr="005E3DD1" w:rsidRDefault="00715CFA" w:rsidP="00087395">
      <w:pPr>
        <w:widowControl w:val="0"/>
        <w:ind w:left="567"/>
        <w:jc w:val="center"/>
        <w:rPr>
          <w:rFonts w:ascii="Angsana New" w:hAnsi="Angsana New"/>
          <w:bCs/>
          <w:color w:val="000000"/>
          <w:sz w:val="60"/>
          <w:szCs w:val="60"/>
          <w:lang w:val="en-US" w:bidi="th-TH"/>
        </w:rPr>
      </w:pPr>
    </w:p>
    <w:p w:rsidR="00715CFA" w:rsidRPr="0083365B" w:rsidRDefault="00715CFA" w:rsidP="00087395">
      <w:pPr>
        <w:widowControl w:val="0"/>
        <w:ind w:left="567"/>
        <w:jc w:val="center"/>
        <w:rPr>
          <w:rFonts w:ascii="Angsana New" w:hAnsi="Angsana New"/>
          <w:bCs/>
          <w:color w:val="000000"/>
          <w:sz w:val="60"/>
          <w:szCs w:val="60"/>
          <w:lang w:bidi="th-TH"/>
        </w:rPr>
      </w:pPr>
    </w:p>
    <w:p w:rsidR="00715CFA" w:rsidRPr="0083365B" w:rsidRDefault="00715CFA" w:rsidP="00087395">
      <w:pPr>
        <w:widowControl w:val="0"/>
        <w:ind w:left="567"/>
        <w:jc w:val="center"/>
        <w:rPr>
          <w:rFonts w:ascii="Angsana New" w:hAnsi="Angsana New"/>
          <w:bCs/>
          <w:color w:val="000000"/>
          <w:sz w:val="60"/>
          <w:szCs w:val="60"/>
          <w:cs/>
          <w:lang w:bidi="th-TH"/>
        </w:rPr>
      </w:pPr>
    </w:p>
    <w:p w:rsidR="006E6D73" w:rsidRPr="0083365B" w:rsidRDefault="006E6D73" w:rsidP="00087395">
      <w:pPr>
        <w:widowControl w:val="0"/>
        <w:ind w:left="567"/>
        <w:jc w:val="center"/>
        <w:rPr>
          <w:rFonts w:ascii="Angsana New" w:hAnsi="Angsana New"/>
          <w:bCs/>
          <w:color w:val="000000"/>
          <w:sz w:val="60"/>
          <w:szCs w:val="60"/>
          <w:lang w:bidi="th-TH"/>
        </w:rPr>
      </w:pPr>
      <w:bookmarkStart w:id="0" w:name="_GoBack"/>
      <w:r w:rsidRPr="0083365B">
        <w:rPr>
          <w:rFonts w:ascii="Angsana New" w:hAnsi="Angsana New"/>
          <w:bCs/>
          <w:color w:val="000000"/>
          <w:sz w:val="60"/>
          <w:szCs w:val="60"/>
          <w:cs/>
          <w:lang w:bidi="th-TH"/>
        </w:rPr>
        <w:t>แบบ</w:t>
      </w:r>
      <w:r w:rsidR="00715CFA" w:rsidRPr="0083365B">
        <w:rPr>
          <w:rFonts w:ascii="Angsana New" w:hAnsi="Angsana New"/>
          <w:bCs/>
          <w:color w:val="000000"/>
          <w:sz w:val="60"/>
          <w:szCs w:val="60"/>
          <w:cs/>
          <w:lang w:bidi="th-TH"/>
        </w:rPr>
        <w:t>คำร้อง</w:t>
      </w:r>
      <w:r w:rsidRPr="0083365B">
        <w:rPr>
          <w:rFonts w:ascii="Angsana New" w:hAnsi="Angsana New"/>
          <w:bCs/>
          <w:color w:val="000000"/>
          <w:sz w:val="60"/>
          <w:szCs w:val="60"/>
          <w:cs/>
          <w:lang w:bidi="th-TH"/>
        </w:rPr>
        <w:t>ขอ</w:t>
      </w:r>
      <w:r w:rsidR="00715CFA" w:rsidRPr="0083365B">
        <w:rPr>
          <w:rFonts w:ascii="Angsana New" w:hAnsi="Angsana New"/>
          <w:bCs/>
          <w:color w:val="000000"/>
          <w:sz w:val="60"/>
          <w:szCs w:val="60"/>
          <w:cs/>
          <w:lang w:bidi="th-TH"/>
        </w:rPr>
        <w:t>รับ</w:t>
      </w:r>
      <w:r w:rsidRPr="0083365B">
        <w:rPr>
          <w:rFonts w:ascii="Angsana New" w:hAnsi="Angsana New"/>
          <w:bCs/>
          <w:color w:val="000000"/>
          <w:sz w:val="60"/>
          <w:szCs w:val="60"/>
          <w:cs/>
          <w:lang w:bidi="th-TH"/>
        </w:rPr>
        <w:t>การรับรอง</w:t>
      </w:r>
    </w:p>
    <w:p w:rsidR="006E6D73" w:rsidRPr="0083365B" w:rsidRDefault="006E6D73" w:rsidP="00087395">
      <w:pPr>
        <w:widowControl w:val="0"/>
        <w:ind w:left="567"/>
        <w:jc w:val="center"/>
        <w:rPr>
          <w:rFonts w:ascii="Angsana New" w:hAnsi="Angsana New"/>
          <w:bCs/>
          <w:sz w:val="60"/>
          <w:szCs w:val="60"/>
          <w:lang w:bidi="th-TH"/>
        </w:rPr>
      </w:pPr>
      <w:r w:rsidRPr="0083365B">
        <w:rPr>
          <w:rFonts w:ascii="Angsana New" w:hAnsi="Angsana New"/>
          <w:bCs/>
          <w:color w:val="000000"/>
          <w:sz w:val="60"/>
          <w:szCs w:val="60"/>
          <w:cs/>
          <w:lang w:bidi="th-TH"/>
        </w:rPr>
        <w:t>โครงร่างการวิจัยและจริยธรรมการวิจัยในมนุษย์</w:t>
      </w:r>
    </w:p>
    <w:bookmarkEnd w:id="0"/>
    <w:p w:rsidR="006E6D73" w:rsidRPr="0083365B" w:rsidRDefault="006E6D73" w:rsidP="00087395">
      <w:pPr>
        <w:widowControl w:val="0"/>
        <w:ind w:left="567"/>
        <w:jc w:val="center"/>
        <w:rPr>
          <w:rFonts w:ascii="Angsana New" w:hAnsi="Angsana New"/>
          <w:bCs/>
          <w:sz w:val="60"/>
          <w:szCs w:val="60"/>
          <w:lang w:bidi="th-TH"/>
        </w:rPr>
      </w:pPr>
    </w:p>
    <w:p w:rsidR="0083365B" w:rsidRPr="0083365B" w:rsidRDefault="0083365B" w:rsidP="00087395">
      <w:pPr>
        <w:widowControl w:val="0"/>
        <w:ind w:left="567"/>
        <w:jc w:val="center"/>
        <w:rPr>
          <w:rFonts w:ascii="Angsana New" w:hAnsi="Angsana New"/>
          <w:bCs/>
          <w:sz w:val="60"/>
          <w:szCs w:val="60"/>
          <w:cs/>
          <w:lang w:bidi="th-TH"/>
        </w:rPr>
      </w:pPr>
    </w:p>
    <w:p w:rsidR="006E6D73" w:rsidRPr="0083365B" w:rsidRDefault="006E6D73" w:rsidP="00087395">
      <w:pPr>
        <w:widowControl w:val="0"/>
        <w:ind w:left="567"/>
        <w:jc w:val="center"/>
        <w:rPr>
          <w:rFonts w:ascii="Angsana New" w:hAnsi="Angsana New"/>
          <w:bCs/>
          <w:sz w:val="60"/>
          <w:szCs w:val="60"/>
          <w:lang w:bidi="th-TH"/>
        </w:rPr>
      </w:pPr>
      <w:r w:rsidRPr="0083365B">
        <w:rPr>
          <w:rFonts w:ascii="Angsana New" w:hAnsi="Angsana New"/>
          <w:bCs/>
          <w:sz w:val="60"/>
          <w:szCs w:val="60"/>
          <w:cs/>
          <w:lang w:bidi="th-TH"/>
        </w:rPr>
        <w:t xml:space="preserve">วิทยาลัยพยาบาลบรมราชชนนี </w:t>
      </w:r>
    </w:p>
    <w:p w:rsidR="006E6D73" w:rsidRPr="0083365B" w:rsidRDefault="006E6D73" w:rsidP="00087395">
      <w:pPr>
        <w:widowControl w:val="0"/>
        <w:ind w:left="567"/>
        <w:jc w:val="center"/>
        <w:rPr>
          <w:rFonts w:ascii="Angsana New" w:hAnsi="Angsana New"/>
          <w:bCs/>
          <w:sz w:val="60"/>
          <w:szCs w:val="60"/>
          <w:lang w:bidi="th-TH"/>
        </w:rPr>
      </w:pPr>
      <w:r w:rsidRPr="0083365B">
        <w:rPr>
          <w:rFonts w:ascii="Angsana New" w:hAnsi="Angsana New"/>
          <w:bCs/>
          <w:sz w:val="60"/>
          <w:szCs w:val="60"/>
          <w:cs/>
          <w:lang w:bidi="th-TH"/>
        </w:rPr>
        <w:t>นครลำปาง</w:t>
      </w:r>
    </w:p>
    <w:p w:rsidR="006E6D73" w:rsidRPr="0083365B" w:rsidRDefault="0083365B" w:rsidP="00087395">
      <w:pPr>
        <w:widowControl w:val="0"/>
        <w:ind w:left="567"/>
        <w:jc w:val="center"/>
        <w:rPr>
          <w:rFonts w:ascii="Angsana New" w:hAnsi="Angsana New"/>
          <w:bCs/>
          <w:sz w:val="60"/>
          <w:szCs w:val="60"/>
          <w:lang w:bidi="th-TH"/>
        </w:rPr>
      </w:pPr>
      <w:r w:rsidRPr="0083365B">
        <w:rPr>
          <w:rFonts w:ascii="Angsana New" w:hAnsi="Angsana New" w:hint="cs"/>
          <w:bCs/>
          <w:sz w:val="60"/>
          <w:szCs w:val="60"/>
          <w:cs/>
          <w:lang w:bidi="th-TH"/>
        </w:rPr>
        <w:t>สถาบันพระบรมราชชนก</w:t>
      </w:r>
    </w:p>
    <w:p w:rsidR="0083365B" w:rsidRPr="0083365B" w:rsidRDefault="0083365B" w:rsidP="00087395">
      <w:pPr>
        <w:widowControl w:val="0"/>
        <w:ind w:left="567"/>
        <w:jc w:val="center"/>
        <w:rPr>
          <w:rFonts w:ascii="Angsana New" w:hAnsi="Angsana New"/>
          <w:bCs/>
          <w:sz w:val="60"/>
          <w:szCs w:val="60"/>
          <w:lang w:bidi="th-TH"/>
        </w:rPr>
      </w:pPr>
      <w:r w:rsidRPr="0083365B">
        <w:rPr>
          <w:rFonts w:ascii="Angsana New" w:hAnsi="Angsana New" w:hint="cs"/>
          <w:bCs/>
          <w:sz w:val="60"/>
          <w:szCs w:val="60"/>
          <w:cs/>
          <w:lang w:bidi="th-TH"/>
        </w:rPr>
        <w:t>สำนักงานปลัดกระทรวง กระทรวงสาธารณสุข</w:t>
      </w:r>
    </w:p>
    <w:p w:rsidR="006E6D73" w:rsidRPr="0083365B" w:rsidRDefault="006E6D73" w:rsidP="00087395">
      <w:pPr>
        <w:widowControl w:val="0"/>
        <w:ind w:left="567"/>
        <w:jc w:val="center"/>
        <w:rPr>
          <w:rFonts w:ascii="Angsana New" w:hAnsi="Angsana New"/>
          <w:bCs/>
          <w:sz w:val="64"/>
          <w:szCs w:val="64"/>
          <w:cs/>
          <w:lang w:bidi="th-TH"/>
        </w:rPr>
      </w:pPr>
    </w:p>
    <w:p w:rsidR="006E6D73" w:rsidRPr="0083365B" w:rsidRDefault="006E6D73" w:rsidP="00087395">
      <w:pPr>
        <w:widowControl w:val="0"/>
        <w:ind w:left="567"/>
        <w:jc w:val="center"/>
        <w:rPr>
          <w:rFonts w:ascii="Angsana New" w:hAnsi="Angsana New"/>
          <w:bCs/>
          <w:sz w:val="64"/>
          <w:szCs w:val="64"/>
          <w:lang w:bidi="th-TH"/>
        </w:rPr>
      </w:pPr>
    </w:p>
    <w:p w:rsidR="006B722C" w:rsidRPr="006B722C" w:rsidRDefault="006B722C" w:rsidP="006B722C">
      <w:pPr>
        <w:pStyle w:val="20"/>
        <w:widowControl w:val="0"/>
        <w:rPr>
          <w:rFonts w:ascii="Angsana New" w:hAnsi="Angsana New"/>
          <w:b w:val="0"/>
          <w:bCs/>
          <w:color w:val="000000"/>
          <w:sz w:val="40"/>
          <w:szCs w:val="40"/>
          <w:cs/>
          <w:lang w:bidi="th-TH"/>
        </w:rPr>
      </w:pPr>
      <w:r w:rsidRPr="006B722C">
        <w:rPr>
          <w:rFonts w:ascii="Angsana New" w:hAnsi="Angsana New"/>
          <w:b w:val="0"/>
          <w:bCs/>
          <w:sz w:val="40"/>
          <w:szCs w:val="40"/>
          <w:u w:val="single"/>
          <w:cs/>
          <w:lang w:bidi="th-TH"/>
        </w:rPr>
        <w:t>คำเตือน</w:t>
      </w:r>
      <w:r>
        <w:rPr>
          <w:rFonts w:ascii="Angsana New" w:hAnsi="Angsana New"/>
          <w:b w:val="0"/>
          <w:bCs/>
          <w:color w:val="000000"/>
          <w:sz w:val="40"/>
          <w:szCs w:val="40"/>
          <w:u w:val="single"/>
          <w:lang w:val="en-US" w:bidi="th-TH"/>
        </w:rPr>
        <w:t>:</w:t>
      </w:r>
      <w:r w:rsidRPr="006B722C">
        <w:rPr>
          <w:rFonts w:ascii="Angsana New" w:hAnsi="Angsana New"/>
          <w:b w:val="0"/>
          <w:bCs/>
          <w:color w:val="000000"/>
          <w:sz w:val="40"/>
          <w:szCs w:val="40"/>
          <w:cs/>
          <w:lang w:bidi="th-TH"/>
        </w:rPr>
        <w:t xml:space="preserve">ห้ามเริ่มดำเนินการวิจัยจนกว่าจะได้รับการอนุมัติให้ดำเนินการวิจัยจากคณะกรรมการจริยธรรมการวิจัยในมนุษย์ </w:t>
      </w:r>
    </w:p>
    <w:p w:rsidR="006E6D73" w:rsidRPr="0083365B" w:rsidRDefault="006E6D73" w:rsidP="00087395">
      <w:pPr>
        <w:widowControl w:val="0"/>
        <w:ind w:left="567"/>
        <w:jc w:val="center"/>
        <w:rPr>
          <w:rFonts w:ascii="Angsana New" w:hAnsi="Angsana New"/>
          <w:bCs/>
          <w:sz w:val="64"/>
          <w:szCs w:val="64"/>
          <w:lang w:bidi="th-TH"/>
        </w:rPr>
      </w:pPr>
    </w:p>
    <w:p w:rsidR="006E6D73" w:rsidRPr="007E21B6" w:rsidRDefault="006E6D73" w:rsidP="00087395">
      <w:pPr>
        <w:widowControl w:val="0"/>
        <w:ind w:left="567"/>
        <w:jc w:val="center"/>
        <w:rPr>
          <w:rFonts w:ascii="Angsana New" w:hAnsi="Angsana New"/>
          <w:bCs/>
          <w:sz w:val="32"/>
          <w:szCs w:val="32"/>
          <w:lang w:bidi="th-TH"/>
        </w:rPr>
      </w:pPr>
    </w:p>
    <w:p w:rsidR="006E6D73" w:rsidRPr="007E21B6" w:rsidRDefault="006E6D73" w:rsidP="00087395">
      <w:pPr>
        <w:widowControl w:val="0"/>
        <w:ind w:left="567"/>
        <w:jc w:val="center"/>
        <w:rPr>
          <w:rFonts w:ascii="Angsana New" w:hAnsi="Angsana New"/>
          <w:bCs/>
          <w:sz w:val="32"/>
          <w:szCs w:val="32"/>
          <w:lang w:bidi="th-TH"/>
        </w:rPr>
      </w:pPr>
    </w:p>
    <w:p w:rsidR="006E6D73" w:rsidRPr="007E21B6" w:rsidRDefault="006E6D73" w:rsidP="006B72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pct15" w:color="auto" w:fill="FFFFFF"/>
        <w:jc w:val="center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lastRenderedPageBreak/>
        <w:t>แบบคำร้องขอการรับรองโครงร่างการวิจัย และจริยธรรมการวิจัยในมนุษย์</w:t>
      </w:r>
    </w:p>
    <w:p w:rsidR="006E6D73" w:rsidRPr="007E21B6" w:rsidRDefault="006E6D73">
      <w:pPr>
        <w:widowControl w:val="0"/>
        <w:rPr>
          <w:rFonts w:ascii="Angsana New" w:hAnsi="Angsana New"/>
          <w:color w:val="000000"/>
          <w:sz w:val="32"/>
          <w:szCs w:val="32"/>
        </w:rPr>
      </w:pPr>
    </w:p>
    <w:tbl>
      <w:tblPr>
        <w:tblW w:w="9322" w:type="dxa"/>
        <w:tblLayout w:type="fixed"/>
        <w:tblLook w:val="0000"/>
      </w:tblPr>
      <w:tblGrid>
        <w:gridCol w:w="2508"/>
        <w:gridCol w:w="3120"/>
        <w:gridCol w:w="3694"/>
      </w:tblGrid>
      <w:tr w:rsidR="006E6D73" w:rsidRPr="007E21B6">
        <w:trPr>
          <w:cantSplit/>
          <w:trHeight w:hRule="exact" w:val="13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E6D73" w:rsidRPr="007E21B6" w:rsidRDefault="006E6D73" w:rsidP="00F24D41">
            <w:pPr>
              <w:widowControl w:val="0"/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 w:rsidRPr="007E21B6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1. </w:t>
            </w:r>
            <w:r w:rsidRPr="007E21B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ชื่อโครงการวิจัย (ภาษาไทย และภาษาอังกฤษ)</w:t>
            </w:r>
          </w:p>
        </w:tc>
        <w:tc>
          <w:tcPr>
            <w:tcW w:w="68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D73" w:rsidRDefault="006E6D73" w:rsidP="00F24D41">
            <w:pPr>
              <w:widowControl w:val="0"/>
              <w:rPr>
                <w:rFonts w:ascii="Angsana New" w:hAnsi="Angsana New"/>
                <w:sz w:val="32"/>
                <w:szCs w:val="32"/>
                <w:lang w:val="en-US" w:bidi="th-TH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ไทย</w:t>
            </w:r>
            <w:r w:rsidRPr="007E21B6">
              <w:rPr>
                <w:rFonts w:ascii="Angsana New" w:hAnsi="Angsana New"/>
                <w:sz w:val="32"/>
                <w:szCs w:val="32"/>
                <w:lang w:val="en-US" w:bidi="th-TH"/>
              </w:rPr>
              <w:t xml:space="preserve">: </w:t>
            </w:r>
            <w:r w:rsidR="0083365B">
              <w:rPr>
                <w:rFonts w:ascii="Angsana New" w:hAnsi="Angsana New"/>
                <w:sz w:val="32"/>
                <w:szCs w:val="32"/>
                <w:lang w:val="en-US" w:bidi="th-TH"/>
              </w:rPr>
              <w:t>……………………………………………………………………..</w:t>
            </w:r>
          </w:p>
          <w:p w:rsidR="006E6D73" w:rsidRDefault="006E6D73" w:rsidP="000A2DB3">
            <w:pPr>
              <w:widowControl w:val="0"/>
              <w:rPr>
                <w:rFonts w:ascii="Angsana New" w:hAnsi="Angsana New"/>
                <w:sz w:val="32"/>
                <w:szCs w:val="32"/>
                <w:lang w:val="en-US" w:bidi="th-TH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val="en-US" w:bidi="th-TH"/>
              </w:rPr>
              <w:t>อังกฤษ</w:t>
            </w:r>
            <w:r w:rsidRPr="007E21B6">
              <w:rPr>
                <w:rFonts w:ascii="Angsana New" w:hAnsi="Angsana New"/>
                <w:sz w:val="32"/>
                <w:szCs w:val="32"/>
                <w:lang w:val="en-US" w:bidi="th-TH"/>
              </w:rPr>
              <w:t>:</w:t>
            </w:r>
            <w:r w:rsidR="0083365B">
              <w:rPr>
                <w:rFonts w:ascii="Angsana New" w:hAnsi="Angsana New"/>
                <w:sz w:val="32"/>
                <w:szCs w:val="32"/>
                <w:lang w:val="en-US" w:bidi="th-TH"/>
              </w:rPr>
              <w:t xml:space="preserve"> …………………………………………………………………</w:t>
            </w:r>
          </w:p>
          <w:p w:rsidR="0083365B" w:rsidRPr="007E21B6" w:rsidRDefault="0083365B" w:rsidP="001D0908">
            <w:pPr>
              <w:widowControl w:val="0"/>
              <w:rPr>
                <w:rFonts w:ascii="Angsana New" w:hAnsi="Angsana New"/>
                <w:sz w:val="32"/>
                <w:szCs w:val="32"/>
                <w:lang w:val="en-US" w:bidi="th-TH"/>
              </w:rPr>
            </w:pPr>
          </w:p>
        </w:tc>
      </w:tr>
      <w:tr w:rsidR="006E6D73" w:rsidRPr="007E21B6">
        <w:trPr>
          <w:cantSplit/>
          <w:trHeight w:val="1412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D73" w:rsidRPr="007E21B6" w:rsidRDefault="006E6D73" w:rsidP="00521A1F">
            <w:pPr>
              <w:widowControl w:val="0"/>
              <w:rPr>
                <w:rFonts w:ascii="Angsana New" w:hAnsi="Angsana New"/>
                <w:bCs/>
                <w:sz w:val="32"/>
                <w:szCs w:val="32"/>
                <w:lang w:bidi="th-TH"/>
              </w:rPr>
            </w:pPr>
            <w:r w:rsidRPr="007E21B6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2. </w:t>
            </w:r>
            <w:r w:rsidRPr="007E21B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ชื่อผู้วิจัยหลัก หรืออาจารย์ที่ปรึกษา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D73" w:rsidRPr="007E21B6" w:rsidRDefault="006E6D73" w:rsidP="00263877">
            <w:pPr>
              <w:widowControl w:val="0"/>
              <w:rPr>
                <w:rFonts w:ascii="Angsana New" w:hAnsi="Angsana New"/>
                <w:sz w:val="32"/>
                <w:szCs w:val="32"/>
                <w:lang w:val="en-US" w:bidi="th-TH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ชื่อ</w:t>
            </w:r>
            <w:r w:rsidRPr="007E21B6">
              <w:rPr>
                <w:rFonts w:ascii="Angsana New" w:hAnsi="Angsana New"/>
                <w:sz w:val="32"/>
                <w:szCs w:val="32"/>
                <w:lang w:val="en-US" w:bidi="th-TH"/>
              </w:rPr>
              <w:t>:</w:t>
            </w:r>
            <w:r w:rsidR="0083365B">
              <w:rPr>
                <w:rFonts w:ascii="Angsana New" w:hAnsi="Angsana New"/>
                <w:sz w:val="32"/>
                <w:szCs w:val="32"/>
                <w:lang w:val="en-US" w:bidi="th-TH"/>
              </w:rPr>
              <w:t>…………………………………………………………………….</w:t>
            </w:r>
          </w:p>
          <w:p w:rsidR="006E6D73" w:rsidRPr="007E21B6" w:rsidRDefault="006E6D73" w:rsidP="00263877">
            <w:pPr>
              <w:widowControl w:val="0"/>
              <w:rPr>
                <w:rFonts w:ascii="Angsana New" w:hAnsi="Angsana New"/>
                <w:sz w:val="32"/>
                <w:szCs w:val="32"/>
                <w:lang w:val="en-US" w:bidi="th-TH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val="en-US" w:bidi="th-TH"/>
              </w:rPr>
              <w:t>ตำแหน่ง</w:t>
            </w:r>
            <w:r w:rsidRPr="007E21B6">
              <w:rPr>
                <w:rFonts w:ascii="Angsana New" w:hAnsi="Angsana New"/>
                <w:sz w:val="32"/>
                <w:szCs w:val="32"/>
                <w:lang w:val="en-US" w:bidi="th-TH"/>
              </w:rPr>
              <w:t>:</w:t>
            </w:r>
            <w:r w:rsidR="0083365B">
              <w:rPr>
                <w:rFonts w:ascii="Angsana New" w:hAnsi="Angsana New"/>
                <w:sz w:val="32"/>
                <w:szCs w:val="32"/>
                <w:lang w:val="en-US" w:bidi="th-TH"/>
              </w:rPr>
              <w:t>………………………………………………………………..</w:t>
            </w:r>
          </w:p>
          <w:p w:rsidR="00666A18" w:rsidRPr="007E21B6" w:rsidRDefault="006E6D73" w:rsidP="00263877">
            <w:pPr>
              <w:widowControl w:val="0"/>
              <w:rPr>
                <w:rFonts w:ascii="Angsana New" w:hAnsi="Angsana New"/>
                <w:sz w:val="32"/>
                <w:szCs w:val="32"/>
                <w:lang w:val="en-US" w:bidi="th-TH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val="en-US" w:bidi="th-TH"/>
              </w:rPr>
              <w:t>หน่วยงาน</w:t>
            </w:r>
            <w:r w:rsidRPr="007E21B6">
              <w:rPr>
                <w:rFonts w:ascii="Angsana New" w:hAnsi="Angsana New"/>
                <w:sz w:val="32"/>
                <w:szCs w:val="32"/>
                <w:lang w:val="en-US" w:bidi="th-TH"/>
              </w:rPr>
              <w:t xml:space="preserve">: </w:t>
            </w:r>
            <w:r w:rsidR="0083365B">
              <w:rPr>
                <w:rFonts w:ascii="Angsana New" w:hAnsi="Angsana New"/>
                <w:sz w:val="32"/>
                <w:szCs w:val="32"/>
                <w:lang w:val="en-US" w:bidi="th-TH"/>
              </w:rPr>
              <w:t>……………………………………………………………….</w:t>
            </w:r>
          </w:p>
        </w:tc>
      </w:tr>
      <w:tr w:rsidR="006E6D73" w:rsidRPr="007E21B6">
        <w:trPr>
          <w:cantSplit/>
          <w:trHeight w:val="49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D73" w:rsidRPr="007E21B6" w:rsidRDefault="006E6D73" w:rsidP="00B42C7E">
            <w:pPr>
              <w:widowControl w:val="0"/>
              <w:ind w:left="240" w:hanging="240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7E21B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ชื่อนักศึกษา (กรณีที่เป็นโครงการวิจัยของนักศึกษา)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D73" w:rsidRPr="007E21B6" w:rsidRDefault="006E6D73" w:rsidP="003566EF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ชื่อ</w:t>
            </w:r>
            <w:r w:rsidRPr="007E21B6">
              <w:rPr>
                <w:rFonts w:ascii="Angsana New" w:hAnsi="Angsana New"/>
                <w:sz w:val="32"/>
                <w:szCs w:val="32"/>
              </w:rPr>
              <w:t xml:space="preserve">: </w:t>
            </w:r>
            <w:r w:rsidR="0083365B">
              <w:rPr>
                <w:rFonts w:ascii="Angsana New" w:hAnsi="Angsana New"/>
                <w:sz w:val="32"/>
                <w:szCs w:val="32"/>
              </w:rPr>
              <w:t>………………………………………………………………………..</w:t>
            </w:r>
          </w:p>
          <w:p w:rsidR="006E6D73" w:rsidRPr="007E21B6" w:rsidRDefault="006E6D73" w:rsidP="003566EF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หลักสูตร</w:t>
            </w:r>
            <w:r w:rsidRPr="007E21B6">
              <w:rPr>
                <w:rFonts w:ascii="Angsana New" w:hAnsi="Angsana New"/>
                <w:sz w:val="32"/>
                <w:szCs w:val="32"/>
              </w:rPr>
              <w:t>:</w:t>
            </w:r>
            <w:r w:rsidR="0083365B">
              <w:rPr>
                <w:rFonts w:ascii="Angsana New" w:hAnsi="Angsana New"/>
                <w:sz w:val="32"/>
                <w:szCs w:val="32"/>
              </w:rPr>
              <w:t xml:space="preserve"> …………………………………………………………………</w:t>
            </w:r>
          </w:p>
          <w:p w:rsidR="006E6D73" w:rsidRPr="007E21B6" w:rsidRDefault="006E6D73" w:rsidP="003566EF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หน่วยงาน</w:t>
            </w:r>
            <w:r w:rsidRPr="007E21B6">
              <w:rPr>
                <w:rFonts w:ascii="Angsana New" w:hAnsi="Angsana New"/>
                <w:sz w:val="32"/>
                <w:szCs w:val="32"/>
              </w:rPr>
              <w:t>:</w:t>
            </w:r>
            <w:r w:rsidR="0083365B">
              <w:rPr>
                <w:rFonts w:ascii="Angsana New" w:hAnsi="Angsana New"/>
                <w:sz w:val="32"/>
                <w:szCs w:val="32"/>
              </w:rPr>
              <w:t xml:space="preserve"> ……………………………………………………………….</w:t>
            </w:r>
          </w:p>
        </w:tc>
      </w:tr>
      <w:tr w:rsidR="006E6D73" w:rsidRPr="007E21B6">
        <w:trPr>
          <w:cantSplit/>
          <w:trHeight w:val="1080"/>
        </w:trPr>
        <w:tc>
          <w:tcPr>
            <w:tcW w:w="2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D73" w:rsidRPr="007E21B6" w:rsidRDefault="006E6D73" w:rsidP="00C96E08">
            <w:pPr>
              <w:widowControl w:val="0"/>
              <w:ind w:hanging="2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3. </w:t>
            </w:r>
            <w:r w:rsidRPr="007E21B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ระยะเวลาของโครงการ</w:t>
            </w:r>
            <w:r w:rsidRPr="007E21B6">
              <w:rPr>
                <w:rFonts w:ascii="Angsana New" w:hAnsi="Angsana New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E6D73" w:rsidRPr="007E21B6" w:rsidRDefault="006E6D73" w:rsidP="00F24D41">
            <w:pPr>
              <w:pStyle w:val="a5"/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เริ่มโครงการ </w:t>
            </w:r>
            <w:r w:rsidRPr="007E21B6">
              <w:rPr>
                <w:rFonts w:ascii="Angsana New" w:hAnsi="Angsana New"/>
                <w:sz w:val="32"/>
                <w:szCs w:val="32"/>
                <w:cs/>
                <w:lang w:val="en-US" w:bidi="th-TH"/>
              </w:rPr>
              <w:t>(ว/ด/ป)</w:t>
            </w:r>
            <w:r w:rsidRPr="007E21B6">
              <w:rPr>
                <w:rFonts w:ascii="Angsana New" w:hAnsi="Angsana New"/>
                <w:sz w:val="32"/>
                <w:szCs w:val="32"/>
              </w:rPr>
              <w:t>:</w:t>
            </w:r>
          </w:p>
          <w:bookmarkStart w:id="1" w:name="Text10"/>
          <w:p w:rsidR="006E6D73" w:rsidRPr="007E21B6" w:rsidRDefault="004B0045" w:rsidP="00F24D41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  <w:bookmarkEnd w:id="1"/>
            <w:r w:rsidR="006E6D73" w:rsidRPr="007E21B6">
              <w:rPr>
                <w:rFonts w:ascii="Angsana New" w:hAnsi="Angsana New"/>
                <w:sz w:val="32"/>
                <w:szCs w:val="32"/>
              </w:rPr>
              <w:t>/</w:t>
            </w:r>
            <w:bookmarkStart w:id="2" w:name="Text284"/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  <w:bookmarkEnd w:id="2"/>
            <w:r w:rsidR="006E6D73" w:rsidRPr="007E21B6">
              <w:rPr>
                <w:rFonts w:ascii="Angsana New" w:hAnsi="Angsana New"/>
                <w:sz w:val="32"/>
                <w:szCs w:val="32"/>
              </w:rPr>
              <w:t>/</w:t>
            </w:r>
            <w:bookmarkStart w:id="3" w:name="Text285"/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  <w:bookmarkEnd w:id="3"/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E6D73" w:rsidRPr="007E21B6" w:rsidRDefault="006E6D73" w:rsidP="00F24D41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สิ้นสุดโครงการ </w:t>
            </w:r>
            <w:r w:rsidRPr="007E21B6">
              <w:rPr>
                <w:rFonts w:ascii="Angsana New" w:hAnsi="Angsana New"/>
                <w:sz w:val="32"/>
                <w:szCs w:val="32"/>
                <w:cs/>
                <w:lang w:val="en-US" w:bidi="th-TH"/>
              </w:rPr>
              <w:t>(ว/ด/ป)</w:t>
            </w:r>
            <w:r w:rsidRPr="007E21B6">
              <w:rPr>
                <w:rFonts w:ascii="Angsana New" w:hAnsi="Angsana New"/>
                <w:sz w:val="32"/>
                <w:szCs w:val="32"/>
              </w:rPr>
              <w:t>:</w:t>
            </w:r>
          </w:p>
          <w:bookmarkStart w:id="4" w:name="Text5"/>
          <w:p w:rsidR="006E6D73" w:rsidRPr="007E21B6" w:rsidRDefault="004B0045" w:rsidP="00F24D41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t>/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t>/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  <w:bookmarkEnd w:id="4"/>
          </w:p>
        </w:tc>
      </w:tr>
    </w:tbl>
    <w:p w:rsidR="006E6D73" w:rsidRPr="0083365B" w:rsidRDefault="006E6D73" w:rsidP="00B42C7E">
      <w:pPr>
        <w:widowControl w:val="0"/>
        <w:rPr>
          <w:rFonts w:ascii="Angsana New" w:hAnsi="Angsana New"/>
          <w:sz w:val="32"/>
          <w:szCs w:val="32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83365B" w:rsidRPr="007A61C5" w:rsidTr="007A61C5">
        <w:tc>
          <w:tcPr>
            <w:tcW w:w="9288" w:type="dxa"/>
            <w:shd w:val="clear" w:color="auto" w:fill="auto"/>
          </w:tcPr>
          <w:p w:rsidR="0083365B" w:rsidRPr="007A61C5" w:rsidRDefault="0083365B" w:rsidP="007A61C5">
            <w:pPr>
              <w:widowControl w:val="0"/>
              <w:pBdr>
                <w:top w:val="single" w:sz="6" w:space="1" w:color="auto"/>
                <w:left w:val="single" w:sz="6" w:space="5" w:color="auto"/>
                <w:bottom w:val="single" w:sz="6" w:space="1" w:color="auto"/>
                <w:right w:val="single" w:sz="6" w:space="31" w:color="auto"/>
              </w:pBd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7A61C5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คำรับรอง</w:t>
            </w:r>
            <w:r w:rsidRPr="007A61C5">
              <w:rPr>
                <w:rFonts w:ascii="Angsana New" w:hAnsi="Angsana New"/>
                <w:b/>
                <w:bCs/>
                <w:sz w:val="32"/>
                <w:szCs w:val="32"/>
              </w:rPr>
              <w:t>:</w:t>
            </w:r>
          </w:p>
          <w:p w:rsidR="0083365B" w:rsidRPr="007A61C5" w:rsidRDefault="0083365B" w:rsidP="007A61C5">
            <w:pPr>
              <w:widowControl w:val="0"/>
              <w:pBdr>
                <w:top w:val="single" w:sz="6" w:space="1" w:color="auto"/>
                <w:left w:val="single" w:sz="6" w:space="5" w:color="auto"/>
                <w:bottom w:val="single" w:sz="6" w:space="1" w:color="auto"/>
                <w:right w:val="single" w:sz="6" w:space="31" w:color="auto"/>
              </w:pBdr>
              <w:jc w:val="both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>ในการลงนามในแบบพิจารณาโครงร่างการวิจัยและ</w:t>
            </w:r>
            <w:r w:rsidRPr="007A61C5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จริยธรรมการวิจัยในมนุษย์ครั้งนี้</w:t>
            </w: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>ข้าพเจ้ารับรองว่า</w:t>
            </w:r>
          </w:p>
          <w:p w:rsidR="0083365B" w:rsidRPr="007A61C5" w:rsidRDefault="0083365B" w:rsidP="007A61C5">
            <w:pPr>
              <w:widowControl w:val="0"/>
              <w:pBdr>
                <w:top w:val="single" w:sz="6" w:space="1" w:color="auto"/>
                <w:left w:val="single" w:sz="6" w:space="5" w:color="auto"/>
                <w:bottom w:val="single" w:sz="6" w:space="1" w:color="auto"/>
                <w:right w:val="single" w:sz="6" w:space="31" w:color="auto"/>
              </w:pBdr>
              <w:ind w:left="283" w:hanging="283"/>
              <w:jc w:val="both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A61C5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ก</w:t>
            </w:r>
            <w:r w:rsidRPr="007A61C5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7A61C5">
              <w:rPr>
                <w:rFonts w:ascii="Angsana New" w:hAnsi="Angsana New"/>
                <w:sz w:val="32"/>
                <w:szCs w:val="32"/>
              </w:rPr>
              <w:tab/>
            </w:r>
            <w:r w:rsidRPr="007A61C5">
              <w:rPr>
                <w:rFonts w:ascii="Angsana New" w:hAnsi="Angsana New"/>
                <w:sz w:val="32"/>
                <w:szCs w:val="32"/>
              </w:rPr>
              <w:tab/>
            </w: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>ข้าพเจ้าได้พิจารณาแล้วว่าโครงการการวิจัยของข้าพเจ้าเป็นไปตามหลักการวิชาการและ</w:t>
            </w:r>
          </w:p>
          <w:p w:rsidR="0083365B" w:rsidRPr="007A61C5" w:rsidRDefault="0083365B" w:rsidP="007A61C5">
            <w:pPr>
              <w:widowControl w:val="0"/>
              <w:pBdr>
                <w:top w:val="single" w:sz="6" w:space="1" w:color="auto"/>
                <w:left w:val="single" w:sz="6" w:space="5" w:color="auto"/>
                <w:bottom w:val="single" w:sz="6" w:space="1" w:color="auto"/>
                <w:right w:val="single" w:sz="6" w:space="31" w:color="auto"/>
              </w:pBdr>
              <w:ind w:left="283" w:hanging="283"/>
              <w:jc w:val="both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>จริยธรรมการวิจัยในมนุษย์</w:t>
            </w:r>
          </w:p>
          <w:p w:rsidR="0083365B" w:rsidRPr="007A61C5" w:rsidRDefault="0083365B" w:rsidP="007A61C5">
            <w:pPr>
              <w:widowControl w:val="0"/>
              <w:pBdr>
                <w:top w:val="single" w:sz="6" w:space="1" w:color="auto"/>
                <w:left w:val="single" w:sz="6" w:space="5" w:color="auto"/>
                <w:bottom w:val="single" w:sz="6" w:space="1" w:color="auto"/>
                <w:right w:val="single" w:sz="6" w:space="31" w:color="auto"/>
              </w:pBdr>
              <w:ind w:left="283" w:hanging="283"/>
              <w:jc w:val="both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A61C5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ข</w:t>
            </w:r>
            <w:r w:rsidRPr="007A61C5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ab/>
            </w: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ab/>
              <w:t>ข้าพเจ้า</w:t>
            </w:r>
            <w:r w:rsidRPr="007A61C5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>เป็นผู้รับผิดชอบต่อความถูกต้องของข้อมูลทุกประการที่ปรากฏในแบบ</w:t>
            </w: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>พิจารณาโครงร่าง</w:t>
            </w:r>
          </w:p>
          <w:p w:rsidR="0083365B" w:rsidRPr="007A61C5" w:rsidRDefault="0083365B" w:rsidP="007A61C5">
            <w:pPr>
              <w:widowControl w:val="0"/>
              <w:pBdr>
                <w:top w:val="single" w:sz="6" w:space="1" w:color="auto"/>
                <w:left w:val="single" w:sz="6" w:space="5" w:color="auto"/>
                <w:bottom w:val="single" w:sz="6" w:space="1" w:color="auto"/>
                <w:right w:val="single" w:sz="6" w:space="31" w:color="auto"/>
              </w:pBdr>
              <w:ind w:left="283" w:hanging="283"/>
              <w:jc w:val="both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การวิจัยและ</w:t>
            </w:r>
            <w:r w:rsidRPr="007A61C5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จริยธรรมการวิจัยในมนุษย์</w:t>
            </w: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นี้</w:t>
            </w:r>
          </w:p>
          <w:p w:rsidR="0083365B" w:rsidRPr="007A61C5" w:rsidRDefault="0083365B" w:rsidP="007A61C5">
            <w:pPr>
              <w:widowControl w:val="0"/>
              <w:pBdr>
                <w:top w:val="single" w:sz="6" w:space="1" w:color="auto"/>
                <w:left w:val="single" w:sz="6" w:space="5" w:color="auto"/>
                <w:bottom w:val="single" w:sz="6" w:space="1" w:color="auto"/>
                <w:right w:val="single" w:sz="6" w:space="31" w:color="auto"/>
              </w:pBdr>
              <w:ind w:left="283" w:hanging="283"/>
              <w:jc w:val="both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A61C5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ค.</w:t>
            </w: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ab/>
            </w: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ab/>
              <w:t>ข้าพเจ้า</w:t>
            </w:r>
            <w:r w:rsidRPr="007A61C5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 xml:space="preserve">มีหน้าที่ในการเตรียมบุคลากรที่ร่วมโครงการวิจัยครั้งนี้ </w:t>
            </w: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>ให้มีคุณสมบัติที่เหมาะสมตาม</w:t>
            </w:r>
          </w:p>
          <w:p w:rsidR="0083365B" w:rsidRPr="007A61C5" w:rsidRDefault="0083365B" w:rsidP="007A61C5">
            <w:pPr>
              <w:widowControl w:val="0"/>
              <w:pBdr>
                <w:top w:val="single" w:sz="6" w:space="1" w:color="auto"/>
                <w:left w:val="single" w:sz="6" w:space="5" w:color="auto"/>
                <w:bottom w:val="single" w:sz="6" w:space="1" w:color="auto"/>
                <w:right w:val="single" w:sz="6" w:space="31" w:color="auto"/>
              </w:pBdr>
              <w:ind w:left="283" w:hanging="283"/>
              <w:jc w:val="both"/>
              <w:rPr>
                <w:rFonts w:ascii="Angsana New" w:hAnsi="Angsana New"/>
                <w:sz w:val="32"/>
                <w:szCs w:val="32"/>
                <w:lang w:val="en-US" w:bidi="th-TH"/>
              </w:rPr>
            </w:pP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>มาตรฐานวิชาการและจริยธรรมการวิจัยในมนุษย์</w:t>
            </w:r>
          </w:p>
          <w:p w:rsidR="0083365B" w:rsidRPr="007A61C5" w:rsidRDefault="0083365B" w:rsidP="007A61C5">
            <w:pPr>
              <w:widowControl w:val="0"/>
              <w:pBdr>
                <w:top w:val="single" w:sz="6" w:space="1" w:color="auto"/>
                <w:left w:val="single" w:sz="6" w:space="5" w:color="auto"/>
                <w:bottom w:val="single" w:sz="6" w:space="1" w:color="auto"/>
                <w:right w:val="single" w:sz="6" w:space="31" w:color="auto"/>
              </w:pBdr>
              <w:ind w:left="283" w:hanging="283"/>
              <w:jc w:val="both"/>
              <w:rPr>
                <w:rFonts w:ascii="Angsana New" w:hAnsi="Angsana New"/>
                <w:b/>
                <w:color w:val="000000"/>
                <w:sz w:val="32"/>
                <w:szCs w:val="32"/>
                <w:lang w:bidi="th-TH"/>
              </w:rPr>
            </w:pPr>
            <w:r w:rsidRPr="007A61C5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ง</w:t>
            </w:r>
            <w:r w:rsidRPr="007A61C5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7A61C5">
              <w:rPr>
                <w:rFonts w:ascii="Angsana New" w:hAnsi="Angsana New"/>
                <w:sz w:val="32"/>
                <w:szCs w:val="32"/>
              </w:rPr>
              <w:tab/>
            </w: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ab/>
              <w:t>ข้าพเจ้ารับรองว่า</w:t>
            </w:r>
            <w:r w:rsidRPr="007A61C5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>ข้อมูลทุกประการที่ปรากฏในแบบ</w:t>
            </w: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>พิจารณาโครงร่างการวิจัยและ</w:t>
            </w:r>
            <w:r w:rsidRPr="007A61C5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จริยธรรมการวิจัย</w:t>
            </w:r>
          </w:p>
          <w:p w:rsidR="0083365B" w:rsidRPr="007A61C5" w:rsidRDefault="0083365B" w:rsidP="007A61C5">
            <w:pPr>
              <w:widowControl w:val="0"/>
              <w:pBdr>
                <w:top w:val="single" w:sz="6" w:space="1" w:color="auto"/>
                <w:left w:val="single" w:sz="6" w:space="5" w:color="auto"/>
                <w:bottom w:val="single" w:sz="6" w:space="1" w:color="auto"/>
                <w:right w:val="single" w:sz="6" w:space="31" w:color="auto"/>
              </w:pBdr>
              <w:ind w:left="283" w:hanging="283"/>
              <w:jc w:val="both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7A61C5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ในมนุษย์</w:t>
            </w: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นี้เป็นความจริงและถูกต้อง</w:t>
            </w:r>
          </w:p>
          <w:p w:rsidR="00BF1968" w:rsidRPr="007A61C5" w:rsidRDefault="0083365B" w:rsidP="007A61C5">
            <w:pPr>
              <w:widowControl w:val="0"/>
              <w:pBdr>
                <w:top w:val="single" w:sz="6" w:space="1" w:color="auto"/>
                <w:left w:val="single" w:sz="6" w:space="5" w:color="auto"/>
                <w:bottom w:val="single" w:sz="6" w:space="1" w:color="auto"/>
                <w:right w:val="single" w:sz="6" w:space="31" w:color="auto"/>
              </w:pBdr>
              <w:ind w:left="283" w:hanging="283"/>
              <w:jc w:val="both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A61C5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จ.</w:t>
            </w: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ab/>
            </w: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ab/>
              <w:t>ข้าพเจ้ารับรองว่า</w:t>
            </w:r>
            <w:r w:rsidRPr="007A61C5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>ข้อมูลที่ปรากฏในแบบ</w:t>
            </w: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>พิจารณาโครงร่างการวิจัย และ</w:t>
            </w:r>
            <w:r w:rsidRPr="007A61C5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 xml:space="preserve">จริยธรรมการวิจัยในมนุษย์นี้ </w:t>
            </w:r>
          </w:p>
          <w:p w:rsidR="00BF1968" w:rsidRPr="007A61C5" w:rsidRDefault="0083365B" w:rsidP="007A61C5">
            <w:pPr>
              <w:widowControl w:val="0"/>
              <w:pBdr>
                <w:top w:val="single" w:sz="6" w:space="1" w:color="auto"/>
                <w:left w:val="single" w:sz="6" w:space="5" w:color="auto"/>
                <w:bottom w:val="single" w:sz="6" w:space="1" w:color="auto"/>
                <w:right w:val="single" w:sz="6" w:space="31" w:color="auto"/>
              </w:pBdr>
              <w:ind w:left="283" w:hanging="283"/>
              <w:jc w:val="both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>ไม่ล่วงละเมิดความลับขององค์กรหรือบุคคล</w:t>
            </w:r>
          </w:p>
          <w:p w:rsidR="0083365B" w:rsidRPr="007A61C5" w:rsidRDefault="0083365B" w:rsidP="007A61C5">
            <w:pPr>
              <w:widowControl w:val="0"/>
              <w:rPr>
                <w:rFonts w:ascii="Angsana New" w:hAnsi="Angsana New"/>
                <w:sz w:val="32"/>
                <w:szCs w:val="32"/>
                <w:lang w:val="en-US" w:bidi="th-TH"/>
              </w:rPr>
            </w:pPr>
            <w:r w:rsidRPr="007A61C5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ลายมือชื่อ</w:t>
            </w:r>
            <w:r w:rsidRPr="007A61C5">
              <w:rPr>
                <w:rFonts w:ascii="Angsana New" w:hAnsi="Angsana New"/>
                <w:b/>
                <w:bCs/>
                <w:sz w:val="32"/>
                <w:szCs w:val="32"/>
              </w:rPr>
              <w:t>:</w:t>
            </w: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......................................................................... </w:t>
            </w:r>
            <w:r w:rsidRPr="007A61C5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ว/ด/ป</w:t>
            </w:r>
            <w:r w:rsidRPr="007A61C5">
              <w:rPr>
                <w:rFonts w:ascii="Angsana New" w:hAnsi="Angsana New"/>
                <w:b/>
                <w:bCs/>
                <w:sz w:val="32"/>
                <w:szCs w:val="32"/>
              </w:rPr>
              <w:t>:</w:t>
            </w:r>
            <w:r w:rsidR="004B0045" w:rsidRPr="007A61C5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1C5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="004B0045" w:rsidRPr="007A61C5">
              <w:rPr>
                <w:rFonts w:ascii="Angsana New" w:hAnsi="Angsana New"/>
                <w:sz w:val="32"/>
                <w:szCs w:val="32"/>
              </w:rPr>
            </w:r>
            <w:r w:rsidR="004B0045" w:rsidRPr="007A61C5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Pr="007A61C5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A61C5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A61C5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A61C5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A61C5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4B0045" w:rsidRPr="007A61C5">
              <w:rPr>
                <w:rFonts w:ascii="Angsana New" w:hAnsi="Angsana New"/>
                <w:sz w:val="32"/>
                <w:szCs w:val="32"/>
              </w:rPr>
              <w:fldChar w:fldCharType="end"/>
            </w:r>
            <w:r w:rsidRPr="007A61C5">
              <w:rPr>
                <w:rFonts w:ascii="Angsana New" w:hAnsi="Angsana New"/>
                <w:sz w:val="32"/>
                <w:szCs w:val="32"/>
              </w:rPr>
              <w:t>/</w:t>
            </w:r>
            <w:r w:rsidR="004B0045" w:rsidRPr="007A61C5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7A61C5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="004B0045" w:rsidRPr="007A61C5">
              <w:rPr>
                <w:rFonts w:ascii="Angsana New" w:hAnsi="Angsana New"/>
                <w:sz w:val="32"/>
                <w:szCs w:val="32"/>
              </w:rPr>
            </w:r>
            <w:r w:rsidR="004B0045" w:rsidRPr="007A61C5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Pr="007A61C5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A61C5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A61C5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A61C5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A61C5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4B0045" w:rsidRPr="007A61C5">
              <w:rPr>
                <w:rFonts w:ascii="Angsana New" w:hAnsi="Angsana New"/>
                <w:sz w:val="32"/>
                <w:szCs w:val="32"/>
              </w:rPr>
              <w:fldChar w:fldCharType="end"/>
            </w:r>
            <w:r w:rsidRPr="007A61C5">
              <w:rPr>
                <w:rFonts w:ascii="Angsana New" w:hAnsi="Angsana New"/>
                <w:sz w:val="32"/>
                <w:szCs w:val="32"/>
              </w:rPr>
              <w:t>/</w:t>
            </w:r>
            <w:r w:rsidR="004B0045" w:rsidRPr="007A61C5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Pr="007A61C5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="004B0045" w:rsidRPr="007A61C5">
              <w:rPr>
                <w:rFonts w:ascii="Angsana New" w:hAnsi="Angsana New"/>
                <w:sz w:val="32"/>
                <w:szCs w:val="32"/>
              </w:rPr>
            </w:r>
            <w:r w:rsidR="004B0045" w:rsidRPr="007A61C5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Pr="007A61C5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A61C5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A61C5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A61C5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A61C5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4B0045" w:rsidRPr="007A61C5">
              <w:rPr>
                <w:rFonts w:ascii="Angsana New" w:hAnsi="Angsana New"/>
                <w:sz w:val="32"/>
                <w:szCs w:val="32"/>
              </w:rPr>
              <w:fldChar w:fldCharType="end"/>
            </w:r>
            <w:r w:rsidRPr="007A61C5">
              <w:rPr>
                <w:rFonts w:ascii="Angsana New" w:hAnsi="Angsana New"/>
                <w:sz w:val="32"/>
                <w:szCs w:val="32"/>
              </w:rPr>
              <w:tab/>
              <w:t>(</w:t>
            </w:r>
            <w:r w:rsidRPr="007A61C5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ผู้วิจัยหลัก/อาจารย์ที่ปรึกษา</w:t>
            </w:r>
          </w:p>
        </w:tc>
      </w:tr>
    </w:tbl>
    <w:p w:rsidR="0083365B" w:rsidRDefault="0083365B" w:rsidP="00B42C7E">
      <w:pPr>
        <w:widowControl w:val="0"/>
        <w:rPr>
          <w:rFonts w:ascii="Angsana New" w:hAnsi="Angsana New"/>
          <w:sz w:val="32"/>
          <w:szCs w:val="32"/>
          <w:lang w:val="en-US"/>
        </w:rPr>
      </w:pPr>
    </w:p>
    <w:p w:rsidR="001D0908" w:rsidRPr="0083365B" w:rsidRDefault="001D0908" w:rsidP="00B42C7E">
      <w:pPr>
        <w:widowControl w:val="0"/>
        <w:rPr>
          <w:rFonts w:ascii="Angsana New" w:hAnsi="Angsana New"/>
          <w:sz w:val="32"/>
          <w:szCs w:val="32"/>
          <w:lang w:val="en-US"/>
        </w:rPr>
      </w:pPr>
    </w:p>
    <w:p w:rsidR="006E6D73" w:rsidRPr="007E21B6" w:rsidRDefault="006E6D73" w:rsidP="00673B10">
      <w:pPr>
        <w:widowControl w:val="0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bCs/>
          <w:color w:val="000000"/>
          <w:sz w:val="32"/>
          <w:szCs w:val="32"/>
          <w:cs/>
          <w:lang w:bidi="th-TH"/>
        </w:rPr>
        <w:lastRenderedPageBreak/>
        <w:t>4.โครงการวิจัย</w:t>
      </w:r>
    </w:p>
    <w:p w:rsidR="006E6D73" w:rsidRPr="007E21B6" w:rsidRDefault="006E6D73" w:rsidP="0021238C">
      <w:pPr>
        <w:tabs>
          <w:tab w:val="left" w:pos="1134"/>
        </w:tabs>
        <w:rPr>
          <w:rFonts w:ascii="Angsana New" w:hAnsi="Angsana New"/>
          <w:color w:val="000000"/>
          <w:sz w:val="32"/>
          <w:szCs w:val="32"/>
        </w:rPr>
      </w:pPr>
      <w:bookmarkStart w:id="5" w:name="OLE_LINK7"/>
      <w:bookmarkStart w:id="6" w:name="OLE_LINK8"/>
      <w:r w:rsidRPr="007E21B6">
        <w:rPr>
          <w:rFonts w:ascii="Angsana New" w:hAnsi="Angsana New"/>
          <w:bCs/>
          <w:color w:val="000000"/>
          <w:sz w:val="32"/>
          <w:szCs w:val="32"/>
        </w:rPr>
        <w:t>(</w:t>
      </w:r>
      <w:r w:rsidRPr="007E21B6">
        <w:rPr>
          <w:rFonts w:ascii="Angsana New" w:hAnsi="Angsana New"/>
          <w:bCs/>
          <w:color w:val="000000"/>
          <w:sz w:val="32"/>
          <w:szCs w:val="32"/>
          <w:cs/>
          <w:lang w:bidi="th-TH"/>
        </w:rPr>
        <w:t>ก</w:t>
      </w:r>
      <w:r w:rsidRPr="007E21B6">
        <w:rPr>
          <w:rFonts w:ascii="Angsana New" w:hAnsi="Angsana New"/>
          <w:bCs/>
          <w:color w:val="000000"/>
          <w:sz w:val="32"/>
          <w:szCs w:val="32"/>
        </w:rPr>
        <w:t>)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ชื่อของโครงการตามภาษาทางวิชาการ</w:t>
      </w:r>
    </w:p>
    <w:bookmarkEnd w:id="5"/>
    <w:bookmarkEnd w:id="6"/>
    <w:p w:rsidR="006E6D73" w:rsidRPr="001D0908" w:rsidRDefault="001069ED" w:rsidP="006A76E4">
      <w:pPr>
        <w:widowControl w:val="0"/>
        <w:tabs>
          <w:tab w:val="left" w:pos="1134"/>
        </w:tabs>
        <w:rPr>
          <w:rFonts w:ascii="Angsana New" w:hAnsi="Angsana New"/>
          <w:color w:val="000000"/>
          <w:sz w:val="32"/>
          <w:szCs w:val="32"/>
          <w:lang w:val="en-US"/>
        </w:rPr>
      </w:pPr>
      <w:r w:rsidRPr="001D0908">
        <w:rPr>
          <w:rFonts w:ascii="Angsana New" w:hAnsi="Angsana New"/>
          <w:sz w:val="32"/>
          <w:szCs w:val="32"/>
          <w:lang w:val="en-US" w:bidi="th-TH"/>
        </w:rPr>
        <w:t>……………………………………………………………………………………………….</w:t>
      </w:r>
    </w:p>
    <w:p w:rsidR="006E6D73" w:rsidRPr="007E21B6" w:rsidRDefault="006E6D73" w:rsidP="004731ED">
      <w:pPr>
        <w:widowControl w:val="0"/>
        <w:tabs>
          <w:tab w:val="left" w:pos="1134"/>
        </w:tabs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bCs/>
          <w:color w:val="000000"/>
          <w:sz w:val="32"/>
          <w:szCs w:val="32"/>
          <w:lang w:val="en-US"/>
        </w:rPr>
        <w:t>(</w:t>
      </w:r>
      <w:r w:rsidRPr="007E21B6">
        <w:rPr>
          <w:rFonts w:ascii="Angsana New" w:hAnsi="Angsana New"/>
          <w:b/>
          <w:bCs/>
          <w:color w:val="000000"/>
          <w:sz w:val="32"/>
          <w:szCs w:val="32"/>
          <w:cs/>
          <w:lang w:val="en-US" w:bidi="th-TH"/>
        </w:rPr>
        <w:t>ข</w:t>
      </w:r>
      <w:r w:rsidRPr="007E21B6">
        <w:rPr>
          <w:rFonts w:ascii="Angsana New" w:hAnsi="Angsana New"/>
          <w:b/>
          <w:bCs/>
          <w:color w:val="000000"/>
          <w:sz w:val="32"/>
          <w:szCs w:val="32"/>
          <w:lang w:val="en-US"/>
        </w:rPr>
        <w:t>)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ชื่อของโครงการตามภาษาสาธารณะที่ประชาชนทั่วไปสามารถเข้าใจได้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</w:p>
    <w:p w:rsidR="001069ED" w:rsidRPr="007E21B6" w:rsidRDefault="001069ED" w:rsidP="006A76E4">
      <w:pPr>
        <w:widowControl w:val="0"/>
        <w:tabs>
          <w:tab w:val="left" w:pos="1134"/>
        </w:tabs>
        <w:rPr>
          <w:rFonts w:ascii="Angsana New" w:hAnsi="Angsana New"/>
          <w:b/>
          <w:bCs/>
          <w:color w:val="000000"/>
          <w:sz w:val="32"/>
          <w:szCs w:val="32"/>
          <w:lang w:val="en-US"/>
        </w:rPr>
      </w:pPr>
      <w:r w:rsidRPr="007E21B6">
        <w:rPr>
          <w:rFonts w:ascii="Angsana New" w:hAnsi="Angsana New"/>
          <w:sz w:val="32"/>
          <w:szCs w:val="32"/>
          <w:lang w:val="en-US" w:bidi="th-TH"/>
        </w:rPr>
        <w:t>……………………………………………………………………………………………….</w:t>
      </w:r>
    </w:p>
    <w:p w:rsidR="006E6D73" w:rsidRPr="007E21B6" w:rsidRDefault="006E6D73" w:rsidP="0021238C">
      <w:pPr>
        <w:widowControl w:val="0"/>
        <w:tabs>
          <w:tab w:val="left" w:pos="1134"/>
        </w:tabs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bCs/>
          <w:color w:val="000000"/>
          <w:sz w:val="32"/>
          <w:szCs w:val="32"/>
        </w:rPr>
        <w:t>(</w:t>
      </w:r>
      <w:r w:rsidRPr="007E21B6">
        <w:rPr>
          <w:rFonts w:ascii="Angsana New" w:hAnsi="Angsana New"/>
          <w:bCs/>
          <w:color w:val="000000"/>
          <w:sz w:val="32"/>
          <w:szCs w:val="32"/>
          <w:cs/>
          <w:lang w:bidi="th-TH"/>
        </w:rPr>
        <w:t>ค</w:t>
      </w:r>
      <w:r w:rsidRPr="007E21B6">
        <w:rPr>
          <w:rFonts w:ascii="Angsana New" w:hAnsi="Angsana New"/>
          <w:bCs/>
          <w:color w:val="000000"/>
          <w:sz w:val="32"/>
          <w:szCs w:val="32"/>
        </w:rPr>
        <w:t>)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ประเภทของโครงการวิจัย</w:t>
      </w:r>
      <w:r w:rsidRPr="007E21B6">
        <w:rPr>
          <w:rFonts w:ascii="Angsana New" w:hAnsi="Angsana New"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กรุณาระบุ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</w:p>
    <w:p w:rsidR="006E6D73" w:rsidRPr="007E21B6" w:rsidRDefault="006E6D73" w:rsidP="001069ED">
      <w:pPr>
        <w:pStyle w:val="20"/>
        <w:widowControl w:val="0"/>
        <w:jc w:val="both"/>
        <w:rPr>
          <w:rFonts w:ascii="Angsana New" w:hAnsi="Angsana New"/>
          <w:b w:val="0"/>
          <w:color w:val="000000"/>
          <w:sz w:val="32"/>
          <w:szCs w:val="32"/>
        </w:rPr>
      </w:pPr>
      <w:r w:rsidRPr="007E21B6">
        <w:rPr>
          <w:rFonts w:ascii="Angsana New" w:hAnsi="Angsana New"/>
          <w:b w:val="0"/>
          <w:color w:val="000000"/>
          <w:sz w:val="32"/>
          <w:szCs w:val="32"/>
        </w:rPr>
        <w:t>[]</w:t>
      </w:r>
      <w:r w:rsidRPr="007E21B6">
        <w:rPr>
          <w:rFonts w:ascii="Angsana New" w:hAnsi="Angsana New"/>
          <w:b w:val="0"/>
          <w:color w:val="000000"/>
          <w:sz w:val="32"/>
          <w:szCs w:val="32"/>
        </w:rPr>
        <w:tab/>
      </w:r>
      <w:r w:rsidRPr="007E21B6">
        <w:rPr>
          <w:rFonts w:ascii="Angsana New" w:hAnsi="Angsana New"/>
          <w:b w:val="0"/>
          <w:color w:val="000000"/>
          <w:sz w:val="32"/>
          <w:szCs w:val="32"/>
          <w:cs/>
          <w:lang w:bidi="th-TH"/>
        </w:rPr>
        <w:t>โครงการวิจัยโดยอาจารย์ของวิทยาลัยพยาบาลบรมราชชนนี นครลำปาง</w:t>
      </w:r>
    </w:p>
    <w:p w:rsidR="006E6D73" w:rsidRPr="007E21B6" w:rsidRDefault="006E6D73">
      <w:pPr>
        <w:widowControl w:val="0"/>
        <w:tabs>
          <w:tab w:val="left" w:pos="567"/>
          <w:tab w:val="left" w:pos="1134"/>
          <w:tab w:val="left" w:pos="5529"/>
          <w:tab w:val="left" w:pos="6096"/>
        </w:tabs>
        <w:ind w:left="1137" w:hanging="570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โครงการวิจัยร่วมระหว่างอาจารย์ของวิทยาลัยพยาบาลบรมราชชนนี นครลำปาง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และหน่วยงานอื่นโดยอาจารย์ของวิทยาลัยฯ เป็นผู้วิจัยหลัก</w:t>
      </w:r>
    </w:p>
    <w:p w:rsidR="006E6D73" w:rsidRPr="007E21B6" w:rsidRDefault="006E6D73">
      <w:pPr>
        <w:widowControl w:val="0"/>
        <w:tabs>
          <w:tab w:val="left" w:pos="567"/>
          <w:tab w:val="left" w:pos="1134"/>
          <w:tab w:val="left" w:pos="5529"/>
          <w:tab w:val="left" w:pos="6096"/>
        </w:tabs>
        <w:ind w:left="1137" w:hanging="570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โครงการวิจัยร่วมระหว่างอาจารย์ของวิทยาลัยพยาบาลบรมราชชนนี นครลำปาง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และหน่วยงานอื่นโดยบุคลากรของหน่วยงานร่วมวิจัยเป็นผู้วิจัยหลัก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</w:rPr>
        <w:tab/>
      </w:r>
    </w:p>
    <w:p w:rsidR="006E6D73" w:rsidRPr="007E21B6" w:rsidRDefault="006E6D73">
      <w:pPr>
        <w:widowControl w:val="0"/>
        <w:tabs>
          <w:tab w:val="left" w:pos="567"/>
          <w:tab w:val="left" w:pos="1134"/>
          <w:tab w:val="left" w:pos="5529"/>
          <w:tab w:val="left" w:pos="6096"/>
        </w:tabs>
        <w:ind w:left="1137" w:hanging="570"/>
        <w:rPr>
          <w:rFonts w:ascii="Angsana New" w:hAnsi="Angsana New"/>
          <w:color w:val="000000"/>
          <w:sz w:val="32"/>
          <w:szCs w:val="32"/>
          <w:cs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โครงการวิจัยโดยนักศึกษาของวิทยาลัยพยาบาลบรมราชชนนี นครลำปาง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</w:p>
    <w:p w:rsidR="006E6D73" w:rsidRPr="007E21B6" w:rsidRDefault="006E6D73" w:rsidP="009D6BCE">
      <w:pPr>
        <w:widowControl w:val="0"/>
        <w:tabs>
          <w:tab w:val="left" w:pos="567"/>
          <w:tab w:val="left" w:pos="1134"/>
          <w:tab w:val="left" w:pos="5529"/>
          <w:tab w:val="left" w:pos="6096"/>
        </w:tabs>
        <w:ind w:left="1137" w:hanging="570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อื่นๆ</w:t>
      </w:r>
    </w:p>
    <w:p w:rsidR="006E6D73" w:rsidRPr="007E21B6" w:rsidRDefault="006E6D73" w:rsidP="0021238C">
      <w:pPr>
        <w:widowControl w:val="0"/>
        <w:tabs>
          <w:tab w:val="left" w:pos="567"/>
          <w:tab w:val="left" w:pos="1134"/>
          <w:tab w:val="left" w:pos="5529"/>
          <w:tab w:val="left" w:pos="6096"/>
        </w:tabs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Cs/>
          <w:color w:val="000000"/>
          <w:sz w:val="32"/>
          <w:szCs w:val="32"/>
          <w:cs/>
          <w:lang w:bidi="th-TH"/>
        </w:rPr>
        <w:t>(ง)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ab/>
        <w:t>ชนิดของการวิจัย</w:t>
      </w:r>
      <w:r w:rsidRPr="007E21B6">
        <w:rPr>
          <w:rFonts w:ascii="Angsana New" w:hAnsi="Angsana New"/>
          <w:color w:val="000000"/>
          <w:sz w:val="32"/>
          <w:szCs w:val="32"/>
        </w:rPr>
        <w:t>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กรุณาระบุ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</w:p>
    <w:p w:rsidR="006E6D73" w:rsidRPr="007E21B6" w:rsidRDefault="006E6D73" w:rsidP="00E63123">
      <w:pPr>
        <w:widowControl w:val="0"/>
        <w:tabs>
          <w:tab w:val="left" w:pos="567"/>
          <w:tab w:val="left" w:pos="1134"/>
          <w:tab w:val="left" w:pos="5529"/>
          <w:tab w:val="left" w:pos="6096"/>
        </w:tabs>
        <w:rPr>
          <w:rFonts w:ascii="Angsana New" w:hAnsi="Angsana New"/>
          <w:b/>
          <w:color w:val="000000"/>
          <w:sz w:val="32"/>
          <w:szCs w:val="32"/>
        </w:rPr>
      </w:pP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ab/>
      </w:r>
      <w:r w:rsidRPr="007E21B6">
        <w:rPr>
          <w:rFonts w:ascii="Angsana New" w:hAnsi="Angsana New"/>
          <w:color w:val="000000"/>
          <w:sz w:val="32"/>
          <w:szCs w:val="32"/>
        </w:rPr>
        <w:t xml:space="preserve">[  ]  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ab/>
        <w:t>การวิจัยเชิงคุณภาพ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ab/>
      </w:r>
      <w:r w:rsidRPr="007E21B6">
        <w:rPr>
          <w:rFonts w:ascii="Angsana New" w:hAnsi="Angsana New"/>
          <w:color w:val="000000"/>
          <w:sz w:val="32"/>
          <w:szCs w:val="32"/>
        </w:rPr>
        <w:t xml:space="preserve">[]  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งานวิจัยเชิงปริมาณ</w:t>
      </w:r>
    </w:p>
    <w:p w:rsidR="006E6D73" w:rsidRPr="007E21B6" w:rsidRDefault="006E6D73" w:rsidP="003E46FC">
      <w:pPr>
        <w:widowControl w:val="0"/>
        <w:tabs>
          <w:tab w:val="left" w:pos="567"/>
          <w:tab w:val="left" w:pos="1134"/>
          <w:tab w:val="left" w:pos="5529"/>
          <w:tab w:val="left" w:pos="6096"/>
        </w:tabs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</w:rPr>
        <w:t xml:space="preserve">[  ]  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งานวิจัยเชิงคุณภาพและเชิงปริมาณ</w:t>
      </w:r>
    </w:p>
    <w:p w:rsidR="006E6D73" w:rsidRPr="007E21B6" w:rsidRDefault="006E6D73" w:rsidP="001069ED">
      <w:pPr>
        <w:widowControl w:val="0"/>
        <w:tabs>
          <w:tab w:val="left" w:pos="567"/>
          <w:tab w:val="left" w:pos="1134"/>
          <w:tab w:val="left" w:pos="5529"/>
          <w:tab w:val="left" w:pos="6096"/>
        </w:tabs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Cs/>
          <w:color w:val="000000"/>
          <w:sz w:val="32"/>
          <w:szCs w:val="32"/>
          <w:cs/>
          <w:lang w:bidi="th-TH"/>
        </w:rPr>
        <w:t>(จ)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ab/>
        <w:t xml:space="preserve">รูปแบบการวิจัย </w:t>
      </w:r>
      <w:r w:rsidRPr="007E21B6">
        <w:rPr>
          <w:rFonts w:ascii="Angsana New" w:hAnsi="Angsana New"/>
          <w:color w:val="000000"/>
          <w:sz w:val="32"/>
          <w:szCs w:val="32"/>
        </w:rPr>
        <w:t>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กรุณาระบุ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</w:p>
    <w:p w:rsidR="006E6D73" w:rsidRPr="007E21B6" w:rsidRDefault="006E6D73" w:rsidP="00D6262E">
      <w:pPr>
        <w:widowControl w:val="0"/>
        <w:tabs>
          <w:tab w:val="left" w:pos="567"/>
          <w:tab w:val="left" w:pos="1134"/>
          <w:tab w:val="left" w:pos="5529"/>
          <w:tab w:val="left" w:pos="6096"/>
        </w:tabs>
        <w:ind w:left="567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color w:val="000000"/>
          <w:sz w:val="32"/>
          <w:szCs w:val="32"/>
        </w:rPr>
        <w:t xml:space="preserve">[]  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ab/>
      </w:r>
      <w:proofErr w:type="gramStart"/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การวิจัยเชิงพรรณนา</w:t>
      </w:r>
      <w:r w:rsidRPr="007E21B6">
        <w:rPr>
          <w:rFonts w:ascii="Angsana New" w:hAnsi="Angsana New"/>
          <w:color w:val="000000"/>
          <w:sz w:val="32"/>
          <w:szCs w:val="32"/>
          <w:lang w:val="en-US" w:bidi="th-TH"/>
        </w:rPr>
        <w:t>(</w:t>
      </w:r>
      <w:proofErr w:type="gramEnd"/>
      <w:r w:rsidRPr="007E21B6">
        <w:rPr>
          <w:rFonts w:ascii="Angsana New" w:hAnsi="Angsana New"/>
          <w:color w:val="000000"/>
          <w:sz w:val="32"/>
          <w:szCs w:val="32"/>
          <w:lang w:val="en-US" w:bidi="th-TH"/>
        </w:rPr>
        <w:t>Descriptive Research)</w:t>
      </w:r>
    </w:p>
    <w:p w:rsidR="006E6D73" w:rsidRPr="007E21B6" w:rsidRDefault="006E6D73" w:rsidP="00D6262E">
      <w:pPr>
        <w:widowControl w:val="0"/>
        <w:tabs>
          <w:tab w:val="left" w:pos="567"/>
          <w:tab w:val="left" w:pos="1134"/>
          <w:tab w:val="left" w:pos="5529"/>
          <w:tab w:val="left" w:pos="6096"/>
        </w:tabs>
        <w:ind w:left="567"/>
        <w:rPr>
          <w:rFonts w:ascii="Angsana New" w:hAnsi="Angsana New"/>
          <w:color w:val="000000"/>
          <w:sz w:val="32"/>
          <w:szCs w:val="32"/>
          <w:lang w:val="en-US"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ab/>
      </w:r>
      <w:proofErr w:type="gramStart"/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การวิจัยเชิงทดลอง</w:t>
      </w:r>
      <w:r w:rsidRPr="007E21B6">
        <w:rPr>
          <w:rFonts w:ascii="Angsana New" w:hAnsi="Angsana New"/>
          <w:color w:val="000000"/>
          <w:sz w:val="32"/>
          <w:szCs w:val="32"/>
          <w:lang w:val="en-US" w:bidi="th-TH"/>
        </w:rPr>
        <w:t>(</w:t>
      </w:r>
      <w:proofErr w:type="gramEnd"/>
      <w:r w:rsidRPr="007E21B6">
        <w:rPr>
          <w:rFonts w:ascii="Angsana New" w:hAnsi="Angsana New"/>
          <w:color w:val="000000"/>
          <w:sz w:val="32"/>
          <w:szCs w:val="32"/>
          <w:lang w:val="en-US" w:bidi="th-TH"/>
        </w:rPr>
        <w:t>Experimental Research)</w:t>
      </w:r>
    </w:p>
    <w:p w:rsidR="006E6D73" w:rsidRPr="007E21B6" w:rsidRDefault="006E6D73" w:rsidP="00AE46C9">
      <w:pPr>
        <w:widowControl w:val="0"/>
        <w:tabs>
          <w:tab w:val="left" w:pos="567"/>
          <w:tab w:val="left" w:pos="1134"/>
          <w:tab w:val="left" w:pos="5529"/>
          <w:tab w:val="left" w:pos="6096"/>
        </w:tabs>
        <w:ind w:left="567"/>
        <w:rPr>
          <w:rFonts w:ascii="Angsana New" w:hAnsi="Angsana New"/>
          <w:color w:val="000000"/>
          <w:sz w:val="32"/>
          <w:szCs w:val="32"/>
          <w:lang w:val="en-US"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ab/>
        <w:t>การวิจัยกึ่งทดลอง</w:t>
      </w:r>
      <w:r w:rsidRPr="007E21B6">
        <w:rPr>
          <w:rFonts w:ascii="Angsana New" w:hAnsi="Angsana New"/>
          <w:color w:val="000000"/>
          <w:sz w:val="32"/>
          <w:szCs w:val="32"/>
          <w:lang w:val="en-US" w:bidi="th-TH"/>
        </w:rPr>
        <w:t xml:space="preserve"> (Quasi-Experimental Research)</w:t>
      </w:r>
    </w:p>
    <w:p w:rsidR="006E6D73" w:rsidRPr="007E21B6" w:rsidRDefault="006E6D73" w:rsidP="00910DFB">
      <w:pPr>
        <w:widowControl w:val="0"/>
        <w:tabs>
          <w:tab w:val="left" w:pos="567"/>
          <w:tab w:val="left" w:pos="1134"/>
          <w:tab w:val="left" w:pos="5529"/>
          <w:tab w:val="left" w:pos="6096"/>
        </w:tabs>
        <w:ind w:left="567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 xml:space="preserve">[  ]  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ab/>
      </w:r>
      <w:proofErr w:type="gramStart"/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การวิจัยและพัฒนา</w:t>
      </w:r>
      <w:r w:rsidRPr="007E21B6">
        <w:rPr>
          <w:rFonts w:ascii="Angsana New" w:hAnsi="Angsana New"/>
          <w:color w:val="000000"/>
          <w:sz w:val="32"/>
          <w:szCs w:val="32"/>
          <w:lang w:val="en-US" w:bidi="th-TH"/>
        </w:rPr>
        <w:t>(</w:t>
      </w:r>
      <w:proofErr w:type="gramEnd"/>
      <w:r w:rsidRPr="007E21B6">
        <w:rPr>
          <w:rFonts w:ascii="Angsana New" w:hAnsi="Angsana New"/>
          <w:color w:val="000000"/>
          <w:sz w:val="32"/>
          <w:szCs w:val="32"/>
          <w:lang w:val="en-US" w:bidi="th-TH"/>
        </w:rPr>
        <w:t>Research and Development Project)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ab/>
      </w:r>
    </w:p>
    <w:p w:rsidR="006E6D73" w:rsidRPr="007E21B6" w:rsidRDefault="006E6D73" w:rsidP="00910DFB">
      <w:pPr>
        <w:widowControl w:val="0"/>
        <w:tabs>
          <w:tab w:val="left" w:pos="567"/>
          <w:tab w:val="left" w:pos="1134"/>
          <w:tab w:val="left" w:pos="5529"/>
          <w:tab w:val="left" w:pos="6096"/>
        </w:tabs>
        <w:ind w:left="567"/>
        <w:rPr>
          <w:rFonts w:ascii="Angsana New" w:hAnsi="Angsana New"/>
          <w:color w:val="000000"/>
          <w:sz w:val="32"/>
          <w:szCs w:val="32"/>
          <w:lang w:val="en-US"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 xml:space="preserve">[  ]  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ab/>
        <w:t>การวิจัยประเมินผล</w:t>
      </w:r>
      <w:r w:rsidRPr="007E21B6">
        <w:rPr>
          <w:rFonts w:ascii="Angsana New" w:hAnsi="Angsana New"/>
          <w:color w:val="000000"/>
          <w:sz w:val="32"/>
          <w:szCs w:val="32"/>
          <w:lang w:val="en-US" w:bidi="th-TH"/>
        </w:rPr>
        <w:t xml:space="preserve"> (Evaluation Research)</w:t>
      </w:r>
    </w:p>
    <w:p w:rsidR="006E6D73" w:rsidRPr="007E21B6" w:rsidRDefault="006E6D73" w:rsidP="00910DFB">
      <w:pPr>
        <w:widowControl w:val="0"/>
        <w:tabs>
          <w:tab w:val="left" w:pos="567"/>
          <w:tab w:val="left" w:pos="1134"/>
          <w:tab w:val="left" w:pos="5529"/>
          <w:tab w:val="left" w:pos="6096"/>
        </w:tabs>
        <w:ind w:left="567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 xml:space="preserve">[  ]  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ab/>
      </w:r>
      <w:proofErr w:type="gramStart"/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การวิจัยเชิงปฏิบัติการแบบมีส่วนร่วม</w:t>
      </w:r>
      <w:r w:rsidRPr="007E21B6">
        <w:rPr>
          <w:rFonts w:ascii="Angsana New" w:hAnsi="Angsana New"/>
          <w:color w:val="000000"/>
          <w:sz w:val="32"/>
          <w:szCs w:val="32"/>
          <w:lang w:val="en-US" w:bidi="th-TH"/>
        </w:rPr>
        <w:t>(</w:t>
      </w:r>
      <w:proofErr w:type="gramEnd"/>
      <w:r w:rsidRPr="007E21B6">
        <w:rPr>
          <w:rFonts w:ascii="Angsana New" w:hAnsi="Angsana New"/>
          <w:color w:val="000000"/>
          <w:sz w:val="32"/>
          <w:szCs w:val="32"/>
          <w:lang w:val="en-US" w:bidi="th-TH"/>
        </w:rPr>
        <w:t>Participatory Action Research)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ab/>
      </w:r>
    </w:p>
    <w:p w:rsidR="006E6D73" w:rsidRPr="007E21B6" w:rsidRDefault="006E6D73" w:rsidP="00910DFB">
      <w:pPr>
        <w:widowControl w:val="0"/>
        <w:tabs>
          <w:tab w:val="left" w:pos="567"/>
          <w:tab w:val="left" w:pos="1134"/>
          <w:tab w:val="left" w:pos="5529"/>
          <w:tab w:val="left" w:pos="6096"/>
        </w:tabs>
        <w:ind w:left="567"/>
        <w:rPr>
          <w:rFonts w:ascii="Angsana New" w:hAnsi="Angsana New"/>
          <w:color w:val="000000"/>
          <w:sz w:val="32"/>
          <w:szCs w:val="32"/>
          <w:lang w:val="en-US"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 xml:space="preserve">[  ]  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ab/>
        <w:t xml:space="preserve">การวิจัยแบบไปข้างหน้ามีกลุ่มเปรียบเทียบ </w:t>
      </w:r>
      <w:r w:rsidRPr="007E21B6">
        <w:rPr>
          <w:rFonts w:ascii="Angsana New" w:hAnsi="Angsana New"/>
          <w:color w:val="000000"/>
          <w:sz w:val="32"/>
          <w:szCs w:val="32"/>
          <w:lang w:val="en-US" w:bidi="th-TH"/>
        </w:rPr>
        <w:t>(Cohort Study)</w:t>
      </w:r>
    </w:p>
    <w:p w:rsidR="006E6D73" w:rsidRPr="007E21B6" w:rsidRDefault="006E6D73" w:rsidP="00910DFB">
      <w:pPr>
        <w:widowControl w:val="0"/>
        <w:tabs>
          <w:tab w:val="left" w:pos="567"/>
          <w:tab w:val="left" w:pos="1134"/>
          <w:tab w:val="left" w:pos="5529"/>
          <w:tab w:val="left" w:pos="6096"/>
        </w:tabs>
        <w:ind w:left="567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 xml:space="preserve">[  ]  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ab/>
        <w:t>การวิจัยย้อนหลัง</w:t>
      </w:r>
      <w:r w:rsidRPr="007E21B6">
        <w:rPr>
          <w:rFonts w:ascii="Angsana New" w:hAnsi="Angsana New"/>
          <w:color w:val="000000"/>
          <w:sz w:val="32"/>
          <w:szCs w:val="32"/>
          <w:lang w:bidi="th-TH"/>
        </w:rPr>
        <w:t xml:space="preserve"> (Case Control Study)</w:t>
      </w:r>
    </w:p>
    <w:p w:rsidR="006E6D73" w:rsidRPr="007E21B6" w:rsidRDefault="006E6D73" w:rsidP="00AF28B9">
      <w:pPr>
        <w:widowControl w:val="0"/>
        <w:tabs>
          <w:tab w:val="left" w:pos="567"/>
          <w:tab w:val="left" w:pos="1134"/>
          <w:tab w:val="left" w:pos="5529"/>
          <w:tab w:val="left" w:pos="6096"/>
        </w:tabs>
        <w:ind w:left="567"/>
        <w:rPr>
          <w:rFonts w:ascii="Angsana New" w:hAnsi="Angsana New"/>
          <w:b/>
          <w:color w:val="000000"/>
          <w:sz w:val="32"/>
          <w:szCs w:val="32"/>
          <w:lang w:val="en-US"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 xml:space="preserve">[  ]  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ab/>
        <w:t xml:space="preserve">การวิจัยเพื่อพัฒนาคุณภาพการปฏิบัติงาน </w:t>
      </w:r>
      <w:r w:rsidRPr="007E21B6">
        <w:rPr>
          <w:rFonts w:ascii="Angsana New" w:hAnsi="Angsana New"/>
          <w:color w:val="000000"/>
          <w:sz w:val="32"/>
          <w:szCs w:val="32"/>
          <w:lang w:val="en-US" w:bidi="th-TH"/>
        </w:rPr>
        <w:t>(Quality Improvement Research)</w:t>
      </w:r>
    </w:p>
    <w:p w:rsidR="006E6D73" w:rsidRPr="007E21B6" w:rsidRDefault="006E6D73" w:rsidP="00AF28B9">
      <w:pPr>
        <w:widowControl w:val="0"/>
        <w:tabs>
          <w:tab w:val="left" w:pos="567"/>
          <w:tab w:val="left" w:pos="1134"/>
          <w:tab w:val="left" w:pos="5529"/>
          <w:tab w:val="left" w:pos="6096"/>
        </w:tabs>
        <w:ind w:left="567"/>
        <w:rPr>
          <w:rFonts w:ascii="Angsana New" w:hAnsi="Angsana New"/>
          <w:b/>
          <w:color w:val="000000"/>
          <w:sz w:val="32"/>
          <w:szCs w:val="32"/>
          <w:lang w:val="en-US" w:bidi="th-TH"/>
        </w:rPr>
      </w:pPr>
      <w:proofErr w:type="gramStart"/>
      <w:r w:rsidRPr="007E21B6">
        <w:rPr>
          <w:rFonts w:ascii="Angsana New" w:hAnsi="Angsana New"/>
          <w:color w:val="000000"/>
          <w:sz w:val="32"/>
          <w:szCs w:val="32"/>
        </w:rPr>
        <w:t xml:space="preserve">[]  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อื่นๆ</w:t>
      </w:r>
      <w:proofErr w:type="gramEnd"/>
      <w:r w:rsidRPr="007E21B6">
        <w:rPr>
          <w:rFonts w:ascii="Angsana New" w:hAnsi="Angsana New"/>
          <w:color w:val="000000"/>
          <w:sz w:val="32"/>
          <w:szCs w:val="32"/>
          <w:lang w:val="en-US" w:bidi="th-TH"/>
        </w:rPr>
        <w:t>(</w:t>
      </w:r>
      <w:r w:rsidRPr="007E21B6">
        <w:rPr>
          <w:rFonts w:ascii="Angsana New" w:hAnsi="Angsana New"/>
          <w:color w:val="000000"/>
          <w:sz w:val="32"/>
          <w:szCs w:val="32"/>
          <w:cs/>
          <w:lang w:val="en-US" w:bidi="th-TH"/>
        </w:rPr>
        <w:t>ระบุ)</w:t>
      </w:r>
      <w:r w:rsidRPr="007E21B6">
        <w:rPr>
          <w:rFonts w:ascii="Angsana New" w:hAnsi="Angsana New"/>
          <w:color w:val="000000"/>
          <w:sz w:val="32"/>
          <w:szCs w:val="32"/>
          <w:lang w:val="en-US" w:bidi="th-TH"/>
        </w:rPr>
        <w:t>A time series study with comparison group</w:t>
      </w:r>
    </w:p>
    <w:p w:rsidR="006E6D73" w:rsidRPr="007E21B6" w:rsidRDefault="006E6D73" w:rsidP="001069ED">
      <w:pPr>
        <w:widowControl w:val="0"/>
        <w:tabs>
          <w:tab w:val="left" w:pos="5529"/>
          <w:tab w:val="left" w:pos="6096"/>
        </w:tabs>
        <w:rPr>
          <w:rFonts w:ascii="Angsana New" w:hAnsi="Angsana New"/>
          <w:b/>
          <w:color w:val="000000"/>
          <w:sz w:val="32"/>
          <w:szCs w:val="32"/>
        </w:rPr>
      </w:pPr>
      <w:r w:rsidRPr="007E21B6">
        <w:rPr>
          <w:rFonts w:ascii="Angsana New" w:hAnsi="Angsana New"/>
          <w:bCs/>
          <w:color w:val="000000"/>
          <w:sz w:val="32"/>
          <w:szCs w:val="32"/>
        </w:rPr>
        <w:t>(</w:t>
      </w:r>
      <w:r w:rsidRPr="007E21B6">
        <w:rPr>
          <w:rFonts w:ascii="Angsana New" w:hAnsi="Angsana New"/>
          <w:bCs/>
          <w:color w:val="000000"/>
          <w:sz w:val="32"/>
          <w:szCs w:val="32"/>
          <w:cs/>
          <w:lang w:bidi="th-TH"/>
        </w:rPr>
        <w:t>ฉ</w:t>
      </w:r>
      <w:proofErr w:type="gramStart"/>
      <w:r w:rsidRPr="007E21B6">
        <w:rPr>
          <w:rFonts w:ascii="Angsana New" w:hAnsi="Angsana New"/>
          <w:bCs/>
          <w:color w:val="000000"/>
          <w:sz w:val="32"/>
          <w:szCs w:val="32"/>
        </w:rPr>
        <w:t>)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การวิจัยครั้งนี้เป็นโครงการย่อยของโครงการวิจัยหลักใช่หรือไม่</w:t>
      </w:r>
      <w:proofErr w:type="gramEnd"/>
      <w:r w:rsidRPr="007E21B6">
        <w:rPr>
          <w:rFonts w:ascii="Angsana New" w:hAnsi="Angsana New"/>
          <w:b/>
          <w:color w:val="000000"/>
          <w:sz w:val="32"/>
          <w:szCs w:val="32"/>
        </w:rPr>
        <w:t>?</w:t>
      </w:r>
    </w:p>
    <w:p w:rsidR="006E6D73" w:rsidRPr="007E21B6" w:rsidRDefault="006E6D73">
      <w:pPr>
        <w:pStyle w:val="20"/>
        <w:widowControl w:val="0"/>
        <w:rPr>
          <w:rFonts w:ascii="Angsana New" w:hAnsi="Angsana New"/>
          <w:b w:val="0"/>
          <w:bCs/>
          <w:color w:val="000000"/>
          <w:sz w:val="32"/>
          <w:szCs w:val="32"/>
        </w:rPr>
      </w:pPr>
      <w:r w:rsidRPr="007E21B6">
        <w:rPr>
          <w:rFonts w:ascii="Angsana New" w:hAnsi="Angsana New"/>
          <w:b w:val="0"/>
          <w:bCs/>
          <w:color w:val="000000"/>
          <w:sz w:val="32"/>
          <w:szCs w:val="32"/>
        </w:rPr>
        <w:t>[]</w:t>
      </w:r>
      <w:r w:rsidRPr="007E21B6">
        <w:rPr>
          <w:rFonts w:ascii="Angsana New" w:hAnsi="Angsana New"/>
          <w:b w:val="0"/>
          <w:bCs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ไม่ใช่</w:t>
      </w:r>
    </w:p>
    <w:p w:rsidR="006E6D73" w:rsidRPr="007E21B6" w:rsidRDefault="006E6D73">
      <w:pPr>
        <w:pStyle w:val="20"/>
        <w:widowControl w:val="0"/>
        <w:tabs>
          <w:tab w:val="clear" w:pos="567"/>
        </w:tabs>
        <w:ind w:left="1134" w:hanging="567"/>
        <w:rPr>
          <w:rFonts w:ascii="Angsana New" w:hAnsi="Angsana New"/>
          <w:b w:val="0"/>
          <w:color w:val="000000"/>
          <w:sz w:val="32"/>
          <w:szCs w:val="32"/>
        </w:rPr>
      </w:pPr>
      <w:r w:rsidRPr="007E21B6">
        <w:rPr>
          <w:rFonts w:ascii="Angsana New" w:hAnsi="Angsana New"/>
          <w:b w:val="0"/>
          <w:bCs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b w:val="0"/>
          <w:bCs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ใช่</w:t>
      </w:r>
      <w:r w:rsidRPr="007E21B6">
        <w:rPr>
          <w:rFonts w:ascii="Angsana New" w:hAnsi="Angsana New"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กรุณาระบุรายละเอียดชื่อโครงการวิจัยหลัก ผู้วิจัยหลัก สถานที่ปฏิบัติงาน และรายละเอียดการขออนุญาตทางจริยธรรมของโครงการหลัก รวมถึงความเกี่ยวข้องระหว่างโครงการย่อยและโครงการหลัก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</w:p>
    <w:p w:rsidR="006E6D73" w:rsidRPr="007E21B6" w:rsidRDefault="006A76E4" w:rsidP="006A76E4">
      <w:pPr>
        <w:pStyle w:val="20"/>
        <w:widowControl w:val="0"/>
        <w:tabs>
          <w:tab w:val="clear" w:pos="567"/>
          <w:tab w:val="clear" w:pos="1134"/>
          <w:tab w:val="clear" w:pos="5529"/>
          <w:tab w:val="clear" w:pos="6096"/>
          <w:tab w:val="left" w:pos="7000"/>
        </w:tabs>
        <w:ind w:left="0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bCs/>
          <w:color w:val="000000"/>
          <w:sz w:val="32"/>
          <w:szCs w:val="32"/>
        </w:rPr>
        <w:lastRenderedPageBreak/>
        <w:t>(</w:t>
      </w:r>
      <w:r>
        <w:rPr>
          <w:rFonts w:ascii="Angsana New" w:hAnsi="Angsana New" w:hint="cs"/>
          <w:bCs/>
          <w:color w:val="000000"/>
          <w:sz w:val="32"/>
          <w:szCs w:val="32"/>
          <w:cs/>
          <w:lang w:bidi="th-TH"/>
        </w:rPr>
        <w:t>ช</w:t>
      </w:r>
      <w:r w:rsidRPr="007E21B6">
        <w:rPr>
          <w:rFonts w:ascii="Angsana New" w:hAnsi="Angsana New"/>
          <w:bCs/>
          <w:color w:val="000000"/>
          <w:sz w:val="32"/>
          <w:szCs w:val="32"/>
        </w:rPr>
        <w:t>)</w:t>
      </w:r>
      <w:r w:rsidR="006E6D73"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โครงการวิจัยนี้เป็นโครงการวิจัยที่มีพื้นที่การวิจัยหลายพื้นที่ใช่หรือไม่?</w:t>
      </w:r>
    </w:p>
    <w:p w:rsidR="006E6D73" w:rsidRPr="007E21B6" w:rsidRDefault="006E6D73" w:rsidP="00630866">
      <w:pPr>
        <w:pStyle w:val="20"/>
        <w:widowControl w:val="0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b w:val="0"/>
          <w:bCs/>
          <w:color w:val="000000"/>
          <w:sz w:val="32"/>
          <w:szCs w:val="32"/>
        </w:rPr>
        <w:t>[ 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ไม่ใช่</w:t>
      </w:r>
    </w:p>
    <w:p w:rsidR="006E6D73" w:rsidRPr="007E21B6" w:rsidRDefault="006E6D73" w:rsidP="00E6254D">
      <w:pPr>
        <w:pStyle w:val="20"/>
        <w:widowControl w:val="0"/>
        <w:tabs>
          <w:tab w:val="clear" w:pos="567"/>
        </w:tabs>
        <w:ind w:left="1134" w:hanging="567"/>
        <w:rPr>
          <w:rFonts w:ascii="Angsana New" w:hAnsi="Angsana New"/>
          <w:b w:val="0"/>
          <w:color w:val="000000"/>
          <w:sz w:val="32"/>
          <w:szCs w:val="32"/>
        </w:rPr>
      </w:pPr>
      <w:r w:rsidRPr="007E21B6">
        <w:rPr>
          <w:rFonts w:ascii="Angsana New" w:hAnsi="Angsana New"/>
          <w:b w:val="0"/>
          <w:bCs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ใช่</w:t>
      </w:r>
      <w:r w:rsidRPr="007E21B6">
        <w:rPr>
          <w:rFonts w:ascii="Angsana New" w:hAnsi="Angsana New"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กรุณาระบุรายละเอียดพื้นที่โครงการวิจัย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</w:p>
    <w:p w:rsidR="006E6D73" w:rsidRPr="007E21B6" w:rsidRDefault="006E6D73">
      <w:pPr>
        <w:widowControl w:val="0"/>
        <w:rPr>
          <w:rFonts w:ascii="Angsana New" w:hAnsi="Angsana New"/>
          <w:color w:val="000000"/>
          <w:sz w:val="32"/>
          <w:szCs w:val="32"/>
          <w:lang w:bidi="th-TH"/>
        </w:rPr>
      </w:pPr>
    </w:p>
    <w:p w:rsidR="006E6D73" w:rsidRPr="007E21B6" w:rsidRDefault="006E6D73">
      <w:pPr>
        <w:pStyle w:val="3"/>
        <w:keepNext w:val="0"/>
        <w:widowControl w:val="0"/>
        <w:pBdr>
          <w:top w:val="single" w:sz="12" w:space="1" w:color="auto"/>
        </w:pBdr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5</w:t>
      </w:r>
      <w:r w:rsidR="005872E8">
        <w:rPr>
          <w:rFonts w:ascii="Angsana New" w:hAnsi="Angsana New"/>
          <w:color w:val="000000"/>
          <w:sz w:val="32"/>
          <w:szCs w:val="32"/>
          <w:lang w:val="en-US"/>
        </w:rPr>
        <w:t>.</w:t>
      </w: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แหล่งทุนที่ให้การสนับสนุนโครงการวิจัย</w:t>
      </w:r>
      <w:r w:rsidRPr="007E21B6">
        <w:rPr>
          <w:rFonts w:ascii="Angsana New" w:hAnsi="Angsana New"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กรุณาระบุ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</w:p>
    <w:p w:rsidR="006E6D73" w:rsidRPr="007E21B6" w:rsidRDefault="006E6D73">
      <w:pPr>
        <w:widowControl w:val="0"/>
        <w:tabs>
          <w:tab w:val="left" w:pos="1134"/>
        </w:tabs>
        <w:ind w:left="567"/>
        <w:rPr>
          <w:rFonts w:ascii="Angsana New" w:hAnsi="Angsana New"/>
          <w:bCs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Cs/>
          <w:color w:val="000000"/>
          <w:sz w:val="32"/>
          <w:szCs w:val="32"/>
        </w:rPr>
        <w:t>(</w:t>
      </w:r>
      <w:r w:rsidRPr="007E21B6">
        <w:rPr>
          <w:rFonts w:ascii="Angsana New" w:hAnsi="Angsana New"/>
          <w:bCs/>
          <w:color w:val="000000"/>
          <w:sz w:val="32"/>
          <w:szCs w:val="32"/>
          <w:cs/>
          <w:lang w:bidi="th-TH"/>
        </w:rPr>
        <w:t>ก</w:t>
      </w:r>
      <w:r w:rsidRPr="007E21B6">
        <w:rPr>
          <w:rFonts w:ascii="Angsana New" w:hAnsi="Angsana New"/>
          <w:bCs/>
          <w:color w:val="000000"/>
          <w:sz w:val="32"/>
          <w:szCs w:val="32"/>
        </w:rPr>
        <w:t>)</w:t>
      </w:r>
      <w:r w:rsidRPr="007E21B6">
        <w:rPr>
          <w:rFonts w:ascii="Angsana New" w:hAnsi="Angsana New"/>
          <w:bCs/>
          <w:color w:val="000000"/>
          <w:sz w:val="32"/>
          <w:szCs w:val="32"/>
        </w:rPr>
        <w:tab/>
      </w:r>
    </w:p>
    <w:p w:rsidR="006E6D73" w:rsidRPr="007E21B6" w:rsidRDefault="006E6D73">
      <w:pPr>
        <w:widowControl w:val="0"/>
        <w:tabs>
          <w:tab w:val="left" w:pos="1134"/>
        </w:tabs>
        <w:ind w:left="567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ไม่ต้องการสนับสนุนทุน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</w:rPr>
        <w:t>[]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จะดำเนินการสมัครรับทุนสนับสนุน</w:t>
      </w:r>
    </w:p>
    <w:p w:rsidR="006E6D73" w:rsidRPr="007E21B6" w:rsidRDefault="006E6D73">
      <w:pPr>
        <w:pStyle w:val="20"/>
        <w:widowControl w:val="0"/>
        <w:tabs>
          <w:tab w:val="clear" w:pos="567"/>
          <w:tab w:val="clear" w:pos="5529"/>
          <w:tab w:val="clear" w:pos="6096"/>
          <w:tab w:val="left" w:pos="2835"/>
          <w:tab w:val="left" w:pos="3119"/>
        </w:tabs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 xml:space="preserve">[  ] 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ab/>
        <w:t>ได้ทำการ</w:t>
      </w:r>
      <w:r w:rsidRPr="007E21B6">
        <w:rPr>
          <w:rFonts w:ascii="Angsana New" w:hAnsi="Angsana New"/>
          <w:b w:val="0"/>
          <w:color w:val="000000"/>
          <w:sz w:val="32"/>
          <w:szCs w:val="32"/>
          <w:cs/>
          <w:lang w:bidi="th-TH"/>
        </w:rPr>
        <w:t>สมัครเพื่อขอรับทุน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สนับสนุนแล้ว</w:t>
      </w:r>
      <w:r w:rsidRPr="007E21B6">
        <w:rPr>
          <w:rFonts w:ascii="Angsana New" w:hAnsi="Angsana New"/>
          <w:color w:val="000000"/>
          <w:sz w:val="32"/>
          <w:szCs w:val="32"/>
        </w:rPr>
        <w:tab/>
        <w:t xml:space="preserve">[  </w:t>
      </w:r>
      <w:proofErr w:type="gramStart"/>
      <w:r w:rsidRPr="007E21B6">
        <w:rPr>
          <w:rFonts w:ascii="Angsana New" w:hAnsi="Angsana New"/>
          <w:color w:val="000000"/>
          <w:sz w:val="32"/>
          <w:szCs w:val="32"/>
        </w:rPr>
        <w:t>]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ได้รับทุนสนับสนุนการวิจัยแล้ว</w:t>
      </w:r>
      <w:proofErr w:type="gramEnd"/>
    </w:p>
    <w:p w:rsidR="006E6D73" w:rsidRPr="007E21B6" w:rsidRDefault="006E6D73">
      <w:pPr>
        <w:pStyle w:val="20"/>
        <w:widowControl w:val="0"/>
        <w:tabs>
          <w:tab w:val="clear" w:pos="567"/>
          <w:tab w:val="clear" w:pos="5529"/>
          <w:tab w:val="clear" w:pos="6096"/>
          <w:tab w:val="left" w:pos="2835"/>
          <w:tab w:val="left" w:pos="3119"/>
        </w:tabs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ชื่อ</w:t>
      </w:r>
      <w:r w:rsidRPr="007E21B6">
        <w:rPr>
          <w:rFonts w:ascii="Angsana New" w:hAnsi="Angsana New"/>
          <w:b w:val="0"/>
          <w:color w:val="000000"/>
          <w:sz w:val="32"/>
          <w:szCs w:val="32"/>
          <w:cs/>
          <w:lang w:bidi="th-TH"/>
        </w:rPr>
        <w:t>แหล่งทุนที่สมัครขอรับการสนับสนุนทุน หรือที่ให้การสนับสนุนทุน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 xml:space="preserve"> พร้อมเงินที่เป็นปริมาณและมูลค่าที่ได้รับการสนับสนุน</w:t>
      </w:r>
      <w:r w:rsidRPr="007E21B6">
        <w:rPr>
          <w:rFonts w:ascii="Angsana New" w:hAnsi="Angsana New"/>
          <w:color w:val="000000"/>
          <w:sz w:val="32"/>
          <w:szCs w:val="32"/>
        </w:rPr>
        <w:t xml:space="preserve">: </w:t>
      </w:r>
      <w:r w:rsidR="00046432" w:rsidRPr="00B846C2">
        <w:rPr>
          <w:rFonts w:ascii="Angsana New" w:hAnsi="Angsana New"/>
          <w:b w:val="0"/>
          <w:bCs/>
          <w:color w:val="000000"/>
          <w:sz w:val="32"/>
          <w:szCs w:val="32"/>
          <w:lang w:bidi="th-TH"/>
        </w:rPr>
        <w:t>………………………………………………</w:t>
      </w:r>
    </w:p>
    <w:p w:rsidR="006E6D73" w:rsidRPr="00B846C2" w:rsidRDefault="006E6D73">
      <w:pPr>
        <w:pStyle w:val="20"/>
        <w:widowControl w:val="0"/>
        <w:tabs>
          <w:tab w:val="clear" w:pos="567"/>
          <w:tab w:val="clear" w:pos="5529"/>
          <w:tab w:val="clear" w:pos="6096"/>
          <w:tab w:val="left" w:pos="2835"/>
          <w:tab w:val="left" w:pos="3119"/>
        </w:tabs>
        <w:rPr>
          <w:rFonts w:ascii="Angsana New" w:hAnsi="Angsana New"/>
          <w:b w:val="0"/>
          <w:bCs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แหล่งทุน</w:t>
      </w:r>
      <w:r w:rsidRPr="007E21B6">
        <w:rPr>
          <w:rFonts w:ascii="Angsana New" w:hAnsi="Angsana New"/>
          <w:color w:val="000000"/>
          <w:sz w:val="32"/>
          <w:szCs w:val="32"/>
          <w:lang w:val="en-US" w:bidi="th-TH"/>
        </w:rPr>
        <w:t xml:space="preserve">: </w:t>
      </w:r>
      <w:r w:rsidR="00046432" w:rsidRPr="00B846C2">
        <w:rPr>
          <w:rFonts w:ascii="Angsana New" w:hAnsi="Angsana New"/>
          <w:b w:val="0"/>
          <w:bCs/>
          <w:color w:val="000000"/>
          <w:sz w:val="32"/>
          <w:szCs w:val="32"/>
          <w:lang w:bidi="th-TH"/>
        </w:rPr>
        <w:t>………………………………………………………………………………</w:t>
      </w:r>
    </w:p>
    <w:p w:rsidR="006E6D73" w:rsidRPr="00B846C2" w:rsidRDefault="006E6D73">
      <w:pPr>
        <w:pStyle w:val="20"/>
        <w:widowControl w:val="0"/>
        <w:tabs>
          <w:tab w:val="clear" w:pos="567"/>
          <w:tab w:val="clear" w:pos="5529"/>
          <w:tab w:val="clear" w:pos="6096"/>
          <w:tab w:val="left" w:pos="2835"/>
          <w:tab w:val="left" w:pos="3119"/>
        </w:tabs>
        <w:rPr>
          <w:rFonts w:ascii="Angsana New" w:hAnsi="Angsana New"/>
          <w:b w:val="0"/>
          <w:bCs/>
          <w:color w:val="000000"/>
          <w:sz w:val="32"/>
          <w:szCs w:val="32"/>
          <w:lang w:val="en-US" w:bidi="th-TH"/>
        </w:rPr>
      </w:pP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มูลค่า</w:t>
      </w:r>
      <w:r w:rsidRPr="007E21B6">
        <w:rPr>
          <w:rFonts w:ascii="Angsana New" w:hAnsi="Angsana New"/>
          <w:color w:val="000000"/>
          <w:sz w:val="32"/>
          <w:szCs w:val="32"/>
          <w:lang w:val="en-US" w:bidi="th-TH"/>
        </w:rPr>
        <w:t xml:space="preserve">: </w:t>
      </w:r>
      <w:r w:rsidR="00046432" w:rsidRPr="00B846C2">
        <w:rPr>
          <w:rFonts w:ascii="Angsana New" w:hAnsi="Angsana New"/>
          <w:b w:val="0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………………………………………………………………………………….</w:t>
      </w:r>
    </w:p>
    <w:p w:rsidR="006E6D73" w:rsidRPr="007E21B6" w:rsidRDefault="006E6D73">
      <w:pPr>
        <w:pStyle w:val="20"/>
        <w:widowControl w:val="0"/>
        <w:tabs>
          <w:tab w:val="clear" w:pos="567"/>
          <w:tab w:val="clear" w:pos="5529"/>
          <w:tab w:val="clear" w:pos="6096"/>
          <w:tab w:val="left" w:pos="2835"/>
          <w:tab w:val="left" w:pos="3119"/>
        </w:tabs>
        <w:rPr>
          <w:rFonts w:ascii="Angsana New" w:hAnsi="Angsana New"/>
          <w:b w:val="0"/>
          <w:color w:val="000000"/>
          <w:sz w:val="32"/>
          <w:szCs w:val="32"/>
        </w:rPr>
      </w:pP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ชื่อโครงการวิจัยที่ใช้ในการสมัครขอรับทุน (กรุณาแนบเอกสารการสมัครขอรับทุน)</w:t>
      </w:r>
      <w:r w:rsidRPr="007E21B6">
        <w:rPr>
          <w:rFonts w:ascii="Angsana New" w:hAnsi="Angsana New"/>
          <w:color w:val="000000"/>
          <w:sz w:val="32"/>
          <w:szCs w:val="32"/>
        </w:rPr>
        <w:t>:</w:t>
      </w:r>
    </w:p>
    <w:p w:rsidR="006E6D73" w:rsidRDefault="00046432">
      <w:pPr>
        <w:pStyle w:val="20"/>
        <w:widowControl w:val="0"/>
        <w:tabs>
          <w:tab w:val="clear" w:pos="567"/>
          <w:tab w:val="clear" w:pos="5529"/>
          <w:tab w:val="clear" w:pos="6096"/>
          <w:tab w:val="left" w:pos="2835"/>
          <w:tab w:val="left" w:pos="3119"/>
        </w:tabs>
        <w:rPr>
          <w:rFonts w:ascii="Angsana New" w:hAnsi="Angsana New"/>
          <w:b w:val="0"/>
          <w:color w:val="000000"/>
          <w:sz w:val="32"/>
          <w:szCs w:val="32"/>
          <w:lang w:bidi="th-TH"/>
        </w:rPr>
      </w:pPr>
      <w:r>
        <w:rPr>
          <w:rFonts w:ascii="Angsana New" w:hAnsi="Angsana New"/>
          <w:b w:val="0"/>
          <w:color w:val="000000"/>
          <w:sz w:val="32"/>
          <w:szCs w:val="32"/>
          <w:lang w:bidi="th-TH"/>
        </w:rPr>
        <w:t>………………………………………………………………………………………….</w:t>
      </w:r>
    </w:p>
    <w:p w:rsidR="006E6D73" w:rsidRPr="007E21B6" w:rsidRDefault="006E6D73" w:rsidP="00F21116">
      <w:pPr>
        <w:pStyle w:val="20"/>
        <w:widowControl w:val="0"/>
        <w:tabs>
          <w:tab w:val="clear" w:pos="567"/>
          <w:tab w:val="clear" w:pos="1134"/>
          <w:tab w:val="clear" w:pos="5529"/>
          <w:tab w:val="clear" w:pos="6096"/>
          <w:tab w:val="left" w:pos="2835"/>
          <w:tab w:val="left" w:pos="3119"/>
        </w:tabs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(ข)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 xml:space="preserve"> ท่านจะแจ้งกลุ่มตัวอย่างการวิจัยทราบเกี่ยวกับแหล่งทุนหรือไม่? </w:t>
      </w:r>
    </w:p>
    <w:p w:rsidR="006E6D73" w:rsidRPr="007E21B6" w:rsidRDefault="006E6D73">
      <w:pPr>
        <w:widowControl w:val="0"/>
        <w:tabs>
          <w:tab w:val="left" w:pos="1560"/>
        </w:tabs>
        <w:ind w:left="993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ไม่แจ้ง</w:t>
      </w:r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กรุณาอธิบายเหตุผล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</w:p>
    <w:p w:rsidR="006E6D73" w:rsidRDefault="006E6D73">
      <w:pPr>
        <w:pStyle w:val="20"/>
        <w:widowControl w:val="0"/>
        <w:tabs>
          <w:tab w:val="clear" w:pos="567"/>
          <w:tab w:val="clear" w:pos="1134"/>
          <w:tab w:val="clear" w:pos="5529"/>
          <w:tab w:val="clear" w:pos="6096"/>
          <w:tab w:val="left" w:pos="1560"/>
          <w:tab w:val="left" w:pos="2835"/>
          <w:tab w:val="left" w:pos="3119"/>
        </w:tabs>
        <w:ind w:left="1560" w:hanging="567"/>
        <w:rPr>
          <w:rFonts w:ascii="Angsana New" w:hAnsi="Angsana New"/>
          <w:b w:val="0"/>
          <w:color w:val="000000"/>
          <w:sz w:val="32"/>
          <w:szCs w:val="32"/>
          <w:lang w:val="en-US"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[]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แจ้ง</w:t>
      </w:r>
      <w:r w:rsidRPr="007E21B6">
        <w:rPr>
          <w:rFonts w:ascii="Angsana New" w:hAnsi="Angsana New"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กรุณาแสดงรายละเอียด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  <w:r w:rsidRPr="007E21B6">
        <w:rPr>
          <w:rFonts w:ascii="Angsana New" w:hAnsi="Angsana New"/>
          <w:b w:val="0"/>
          <w:color w:val="000000"/>
          <w:sz w:val="32"/>
          <w:szCs w:val="32"/>
          <w:lang w:val="en-US"/>
        </w:rPr>
        <w:t>:</w:t>
      </w:r>
      <w:r w:rsidR="00803C11">
        <w:rPr>
          <w:rFonts w:ascii="Angsana New" w:hAnsi="Angsana New"/>
          <w:b w:val="0"/>
          <w:color w:val="000000"/>
          <w:sz w:val="32"/>
          <w:szCs w:val="32"/>
          <w:lang w:val="en-US" w:bidi="th-TH"/>
        </w:rPr>
        <w:t>…………………………………………….</w:t>
      </w:r>
    </w:p>
    <w:p w:rsidR="006E6D73" w:rsidRDefault="006E6D73" w:rsidP="00B607D1">
      <w:pPr>
        <w:pStyle w:val="20"/>
        <w:widowControl w:val="0"/>
        <w:numPr>
          <w:ins w:id="7" w:author="Central Administration" w:date="2000-02-07T10:53:00Z"/>
        </w:numPr>
        <w:tabs>
          <w:tab w:val="clear" w:pos="567"/>
          <w:tab w:val="clear" w:pos="1134"/>
          <w:tab w:val="clear" w:pos="5529"/>
          <w:tab w:val="clear" w:pos="6096"/>
          <w:tab w:val="left" w:pos="1560"/>
          <w:tab w:val="left" w:pos="2835"/>
          <w:tab w:val="left" w:pos="3119"/>
        </w:tabs>
        <w:ind w:left="1560" w:hanging="567"/>
        <w:rPr>
          <w:rFonts w:ascii="Angsana New" w:hAnsi="Angsana New"/>
          <w:b w:val="0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ไม่มีแหล่งทุนสนับสนุน</w:t>
      </w:r>
    </w:p>
    <w:p w:rsidR="00B607D1" w:rsidRPr="007E21B6" w:rsidRDefault="00B607D1" w:rsidP="00B607D1">
      <w:pPr>
        <w:pStyle w:val="20"/>
        <w:widowControl w:val="0"/>
        <w:tabs>
          <w:tab w:val="clear" w:pos="567"/>
          <w:tab w:val="clear" w:pos="1134"/>
          <w:tab w:val="clear" w:pos="5529"/>
          <w:tab w:val="clear" w:pos="6096"/>
          <w:tab w:val="left" w:pos="1560"/>
          <w:tab w:val="left" w:pos="2835"/>
          <w:tab w:val="left" w:pos="3119"/>
        </w:tabs>
        <w:ind w:left="1560" w:hanging="567"/>
        <w:rPr>
          <w:rFonts w:ascii="Angsana New" w:hAnsi="Angsana New"/>
          <w:b w:val="0"/>
          <w:color w:val="000000"/>
          <w:sz w:val="32"/>
          <w:szCs w:val="32"/>
          <w:cs/>
          <w:lang w:bidi="th-TH"/>
        </w:rPr>
      </w:pPr>
    </w:p>
    <w:p w:rsidR="006E6D73" w:rsidRPr="007E21B6" w:rsidRDefault="006E6D73">
      <w:pPr>
        <w:pStyle w:val="8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6</w:t>
      </w:r>
      <w:r w:rsidR="005872E8">
        <w:rPr>
          <w:rFonts w:ascii="Angsana New" w:hAnsi="Angsana New"/>
          <w:color w:val="000000"/>
          <w:sz w:val="32"/>
          <w:szCs w:val="32"/>
        </w:rPr>
        <w:t>.</w:t>
      </w: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รายละเอียดเกี่ยวกับโครงการวิจัย</w:t>
      </w:r>
    </w:p>
    <w:p w:rsidR="006E6D73" w:rsidRPr="007E21B6" w:rsidRDefault="006E6D73" w:rsidP="00833908">
      <w:pPr>
        <w:widowControl w:val="0"/>
        <w:rPr>
          <w:rFonts w:ascii="Angsana New" w:hAnsi="Angsana New"/>
          <w:b/>
          <w:color w:val="000000"/>
          <w:sz w:val="32"/>
          <w:szCs w:val="32"/>
          <w:lang w:val="en-US"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องค์ความรู้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val="en-US" w:bidi="th-TH"/>
        </w:rPr>
        <w:t>และ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ช่องว่างองค์ความรู้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val="en-US" w:bidi="th-TH"/>
        </w:rPr>
        <w:t>ที่โครงการวิจัยนี้ต้องการพัฒนา</w:t>
      </w:r>
      <w:r w:rsidRPr="007E21B6">
        <w:rPr>
          <w:rFonts w:ascii="Angsana New" w:hAnsi="Angsana New"/>
          <w:b/>
          <w:color w:val="000000"/>
          <w:sz w:val="32"/>
          <w:szCs w:val="32"/>
          <w:lang w:val="en-US" w:bidi="th-TH"/>
        </w:rPr>
        <w:t xml:space="preserve">: </w:t>
      </w:r>
    </w:p>
    <w:p w:rsidR="006E6D73" w:rsidRDefault="00994CE2" w:rsidP="00994CE2">
      <w:pPr>
        <w:widowControl w:val="0"/>
        <w:rPr>
          <w:rFonts w:ascii="Angsana New" w:hAnsi="Angsana New"/>
          <w:b/>
          <w:color w:val="000000"/>
          <w:sz w:val="32"/>
          <w:szCs w:val="32"/>
          <w:lang w:val="en-US" w:bidi="th-TH"/>
        </w:rPr>
      </w:pPr>
      <w:proofErr w:type="gramStart"/>
      <w:r>
        <w:rPr>
          <w:rFonts w:ascii="Angsana New" w:hAnsi="Angsana New"/>
          <w:b/>
          <w:color w:val="000000"/>
          <w:sz w:val="32"/>
          <w:szCs w:val="32"/>
          <w:lang w:val="en-US" w:bidi="th-TH"/>
        </w:rPr>
        <w:t xml:space="preserve">6.1  </w:t>
      </w:r>
      <w:r w:rsidR="006E6D73" w:rsidRPr="007E21B6">
        <w:rPr>
          <w:rFonts w:ascii="Angsana New" w:hAnsi="Angsana New"/>
          <w:b/>
          <w:color w:val="000000"/>
          <w:sz w:val="32"/>
          <w:szCs w:val="32"/>
          <w:lang w:val="en-US" w:bidi="th-TH"/>
        </w:rPr>
        <w:t>Gap</w:t>
      </w:r>
      <w:proofErr w:type="gramEnd"/>
      <w:r w:rsidR="006E6D73" w:rsidRPr="007E21B6">
        <w:rPr>
          <w:rFonts w:ascii="Angsana New" w:hAnsi="Angsana New"/>
          <w:b/>
          <w:color w:val="000000"/>
          <w:sz w:val="32"/>
          <w:szCs w:val="32"/>
          <w:lang w:val="en-US" w:bidi="th-TH"/>
        </w:rPr>
        <w:t xml:space="preserve"> of Practice Knowledge</w:t>
      </w:r>
      <w:r>
        <w:rPr>
          <w:rFonts w:ascii="Angsana New" w:hAnsi="Angsana New"/>
          <w:b/>
          <w:color w:val="000000"/>
          <w:sz w:val="32"/>
          <w:szCs w:val="32"/>
          <w:lang w:val="en-US" w:bidi="th-TH"/>
        </w:rPr>
        <w:t xml:space="preserve"> 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ช่องว่างองค์ความรู้</w:t>
      </w:r>
      <w:r>
        <w:rPr>
          <w:rFonts w:ascii="Angsana New" w:hAnsi="Angsana New" w:hint="cs"/>
          <w:b/>
          <w:color w:val="000000"/>
          <w:sz w:val="32"/>
          <w:szCs w:val="32"/>
          <w:cs/>
          <w:lang w:val="en-US" w:bidi="th-TH"/>
        </w:rPr>
        <w:t>ทางการปฏิบัติ)</w:t>
      </w:r>
      <w:r w:rsidR="006E6D73" w:rsidRPr="007E21B6">
        <w:rPr>
          <w:rFonts w:ascii="Angsana New" w:hAnsi="Angsana New"/>
          <w:b/>
          <w:color w:val="000000"/>
          <w:sz w:val="32"/>
          <w:szCs w:val="32"/>
          <w:lang w:val="en-US" w:bidi="th-TH"/>
        </w:rPr>
        <w:t xml:space="preserve">: </w:t>
      </w:r>
    </w:p>
    <w:p w:rsidR="00994CE2" w:rsidRPr="00B846C2" w:rsidRDefault="00994CE2" w:rsidP="00994CE2">
      <w:pPr>
        <w:widowControl w:val="0"/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B846C2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6E6D73" w:rsidRPr="007E21B6" w:rsidRDefault="00994CE2" w:rsidP="00994CE2">
      <w:pPr>
        <w:widowControl w:val="0"/>
        <w:rPr>
          <w:rFonts w:ascii="Angsana New" w:hAnsi="Angsana New"/>
          <w:b/>
          <w:color w:val="000000"/>
          <w:sz w:val="32"/>
          <w:szCs w:val="32"/>
          <w:lang w:val="en-US" w:bidi="th-TH"/>
        </w:rPr>
      </w:pPr>
      <w:r>
        <w:rPr>
          <w:rFonts w:ascii="Angsana New" w:hAnsi="Angsana New"/>
          <w:b/>
          <w:color w:val="000000"/>
          <w:sz w:val="32"/>
          <w:szCs w:val="32"/>
          <w:lang w:bidi="th-TH"/>
        </w:rPr>
        <w:t xml:space="preserve">6.2 </w:t>
      </w:r>
      <w:r w:rsidR="006E6D73" w:rsidRPr="007E21B6">
        <w:rPr>
          <w:rFonts w:ascii="Angsana New" w:hAnsi="Angsana New"/>
          <w:b/>
          <w:color w:val="000000"/>
          <w:sz w:val="32"/>
          <w:szCs w:val="32"/>
          <w:lang w:bidi="th-TH"/>
        </w:rPr>
        <w:t>Gap of Theoretical Knowledge</w:t>
      </w:r>
      <w:r>
        <w:rPr>
          <w:rFonts w:ascii="Angsana New" w:hAnsi="Angsana New"/>
          <w:b/>
          <w:color w:val="000000"/>
          <w:sz w:val="32"/>
          <w:szCs w:val="32"/>
          <w:lang w:val="en-US" w:bidi="th-TH"/>
        </w:rPr>
        <w:t>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ช่องว่างองค์ความรู้</w:t>
      </w:r>
      <w:r>
        <w:rPr>
          <w:rFonts w:ascii="Angsana New" w:hAnsi="Angsana New" w:hint="cs"/>
          <w:b/>
          <w:color w:val="000000"/>
          <w:sz w:val="32"/>
          <w:szCs w:val="32"/>
          <w:cs/>
          <w:lang w:val="en-US" w:bidi="th-TH"/>
        </w:rPr>
        <w:t>ทางทฤษฎี)</w:t>
      </w:r>
      <w:r w:rsidRPr="007E21B6">
        <w:rPr>
          <w:rFonts w:ascii="Angsana New" w:hAnsi="Angsana New"/>
          <w:b/>
          <w:color w:val="000000"/>
          <w:sz w:val="32"/>
          <w:szCs w:val="32"/>
          <w:lang w:val="en-US" w:bidi="th-TH"/>
        </w:rPr>
        <w:t>:</w:t>
      </w:r>
    </w:p>
    <w:p w:rsidR="00B846C2" w:rsidRPr="00B846C2" w:rsidRDefault="00B846C2" w:rsidP="00B846C2">
      <w:pPr>
        <w:widowControl w:val="0"/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B846C2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B846C2" w:rsidRDefault="00994CE2" w:rsidP="00994CE2">
      <w:pPr>
        <w:widowControl w:val="0"/>
        <w:rPr>
          <w:rFonts w:ascii="Angsana New" w:hAnsi="Angsana New"/>
          <w:b/>
          <w:color w:val="000000"/>
          <w:sz w:val="32"/>
          <w:szCs w:val="32"/>
          <w:lang w:val="en-US" w:bidi="th-TH"/>
        </w:rPr>
      </w:pPr>
      <w:r>
        <w:rPr>
          <w:rFonts w:ascii="Angsana New" w:hAnsi="Angsana New"/>
          <w:b/>
          <w:color w:val="000000"/>
          <w:sz w:val="32"/>
          <w:szCs w:val="32"/>
          <w:lang w:val="en-US" w:bidi="th-TH"/>
        </w:rPr>
        <w:t xml:space="preserve">6.3 </w:t>
      </w:r>
      <w:r w:rsidR="006E6D73" w:rsidRPr="007E21B6">
        <w:rPr>
          <w:rFonts w:ascii="Angsana New" w:hAnsi="Angsana New"/>
          <w:b/>
          <w:color w:val="000000"/>
          <w:sz w:val="32"/>
          <w:szCs w:val="32"/>
          <w:lang w:val="en-US" w:bidi="th-TH"/>
        </w:rPr>
        <w:t>Current Knowledge</w:t>
      </w:r>
      <w:r>
        <w:rPr>
          <w:rFonts w:ascii="Angsana New" w:hAnsi="Angsana New"/>
          <w:b/>
          <w:color w:val="000000"/>
          <w:sz w:val="32"/>
          <w:szCs w:val="32"/>
          <w:lang w:val="en-US" w:bidi="th-TH"/>
        </w:rPr>
        <w:t xml:space="preserve"> (</w:t>
      </w:r>
      <w:r>
        <w:rPr>
          <w:rFonts w:ascii="Angsana New" w:hAnsi="Angsana New" w:hint="cs"/>
          <w:b/>
          <w:color w:val="000000"/>
          <w:sz w:val="32"/>
          <w:szCs w:val="32"/>
          <w:cs/>
          <w:lang w:val="en-US" w:bidi="th-TH"/>
        </w:rPr>
        <w:t>องค์ความรู้ที่มีอยู่)</w:t>
      </w:r>
      <w:r w:rsidR="006E6D73" w:rsidRPr="007E21B6">
        <w:rPr>
          <w:rFonts w:ascii="Angsana New" w:hAnsi="Angsana New"/>
          <w:b/>
          <w:color w:val="000000"/>
          <w:sz w:val="32"/>
          <w:szCs w:val="32"/>
          <w:lang w:val="en-US" w:bidi="th-TH"/>
        </w:rPr>
        <w:t xml:space="preserve">: </w:t>
      </w:r>
    </w:p>
    <w:p w:rsidR="00B846C2" w:rsidRPr="00B846C2" w:rsidRDefault="00B846C2" w:rsidP="00B846C2">
      <w:pPr>
        <w:widowControl w:val="0"/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B846C2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B846C2" w:rsidRDefault="006E6D73" w:rsidP="00994CE2">
      <w:pPr>
        <w:widowControl w:val="0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Cs/>
          <w:color w:val="000000"/>
          <w:sz w:val="32"/>
          <w:szCs w:val="32"/>
          <w:cs/>
          <w:lang w:bidi="th-TH"/>
        </w:rPr>
        <w:t>เป้าหมายการวิจัย</w:t>
      </w:r>
      <w:r w:rsidRPr="007E21B6">
        <w:rPr>
          <w:rFonts w:ascii="Angsana New" w:hAnsi="Angsana New"/>
          <w:bCs/>
          <w:color w:val="000000"/>
          <w:sz w:val="32"/>
          <w:szCs w:val="32"/>
        </w:rPr>
        <w:t>:</w:t>
      </w:r>
    </w:p>
    <w:p w:rsidR="00B846C2" w:rsidRPr="00B846C2" w:rsidRDefault="00B846C2" w:rsidP="00B846C2">
      <w:pPr>
        <w:widowControl w:val="0"/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B846C2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B846C2" w:rsidRDefault="006E6D73" w:rsidP="00994CE2">
      <w:pPr>
        <w:widowControl w:val="0"/>
        <w:rPr>
          <w:rFonts w:ascii="Angsana New" w:hAnsi="Angsana New"/>
          <w:b/>
          <w:color w:val="000000"/>
          <w:sz w:val="32"/>
          <w:szCs w:val="32"/>
          <w:lang w:val="en-US" w:bidi="th-TH"/>
        </w:rPr>
      </w:pPr>
      <w:r w:rsidRPr="007E21B6">
        <w:rPr>
          <w:rFonts w:ascii="Angsana New" w:hAnsi="Angsana New"/>
          <w:bCs/>
          <w:color w:val="000000"/>
          <w:sz w:val="32"/>
          <w:szCs w:val="32"/>
          <w:cs/>
          <w:lang w:bidi="th-TH"/>
        </w:rPr>
        <w:t>กลุ่มตัวอย่าง</w:t>
      </w:r>
      <w:r w:rsidRPr="007E21B6">
        <w:rPr>
          <w:rFonts w:ascii="Angsana New" w:hAnsi="Angsana New"/>
          <w:bCs/>
          <w:color w:val="000000"/>
          <w:sz w:val="32"/>
          <w:szCs w:val="32"/>
        </w:rPr>
        <w:t>:</w:t>
      </w:r>
    </w:p>
    <w:p w:rsidR="00B846C2" w:rsidRPr="00B846C2" w:rsidRDefault="00B846C2" w:rsidP="00B846C2">
      <w:pPr>
        <w:widowControl w:val="0"/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B846C2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B846C2" w:rsidRPr="00B846C2" w:rsidRDefault="006E6D73" w:rsidP="00B846C2">
      <w:pPr>
        <w:widowControl w:val="0"/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994CE2">
        <w:rPr>
          <w:rFonts w:ascii="Angsana New" w:hAnsi="Angsana New"/>
          <w:bCs/>
          <w:color w:val="000000"/>
          <w:sz w:val="32"/>
          <w:szCs w:val="32"/>
          <w:cs/>
          <w:lang w:bidi="th-TH"/>
        </w:rPr>
        <w:lastRenderedPageBreak/>
        <w:t>รายละเอียดโครงการวิจัย</w:t>
      </w:r>
      <w:r w:rsidRPr="00994CE2">
        <w:rPr>
          <w:rFonts w:ascii="Angsana New" w:hAnsi="Angsana New"/>
          <w:bCs/>
          <w:color w:val="000000"/>
          <w:sz w:val="32"/>
          <w:szCs w:val="32"/>
        </w:rPr>
        <w:t>:</w:t>
      </w:r>
      <w:r w:rsidR="00B846C2" w:rsidRPr="00B846C2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B846C2" w:rsidRDefault="006E6D73" w:rsidP="00994CE2">
      <w:pPr>
        <w:widowControl w:val="0"/>
        <w:rPr>
          <w:rFonts w:ascii="Angsana New" w:hAnsi="Angsana New"/>
          <w:b/>
          <w:color w:val="000000"/>
          <w:sz w:val="32"/>
          <w:szCs w:val="32"/>
          <w:lang w:val="en-US" w:bidi="th-TH"/>
        </w:rPr>
      </w:pPr>
      <w:r w:rsidRPr="00994CE2">
        <w:rPr>
          <w:rFonts w:ascii="Angsana New" w:hAnsi="Angsana New"/>
          <w:bCs/>
          <w:color w:val="000000"/>
          <w:sz w:val="32"/>
          <w:szCs w:val="32"/>
          <w:cs/>
          <w:lang w:bidi="th-TH"/>
        </w:rPr>
        <w:t>วิธีการเก็บข้อมูล</w:t>
      </w:r>
      <w:r w:rsidRPr="00994CE2">
        <w:rPr>
          <w:rFonts w:ascii="Angsana New" w:hAnsi="Angsana New"/>
          <w:bCs/>
          <w:color w:val="000000"/>
          <w:sz w:val="32"/>
          <w:szCs w:val="32"/>
        </w:rPr>
        <w:t>:</w:t>
      </w:r>
    </w:p>
    <w:p w:rsidR="00B846C2" w:rsidRPr="00B846C2" w:rsidRDefault="00B846C2" w:rsidP="00B846C2">
      <w:pPr>
        <w:widowControl w:val="0"/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B846C2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B846C2" w:rsidRDefault="006E6D73" w:rsidP="00994CE2">
      <w:pPr>
        <w:widowControl w:val="0"/>
        <w:rPr>
          <w:rFonts w:ascii="Angsana New" w:hAnsi="Angsana New"/>
          <w:b/>
          <w:color w:val="000000"/>
          <w:sz w:val="32"/>
          <w:szCs w:val="32"/>
          <w:lang w:val="en-US" w:bidi="th-TH"/>
        </w:rPr>
      </w:pPr>
      <w:r w:rsidRPr="00994CE2">
        <w:rPr>
          <w:rFonts w:ascii="Angsana New" w:hAnsi="Angsana New"/>
          <w:bCs/>
          <w:color w:val="000000"/>
          <w:sz w:val="32"/>
          <w:szCs w:val="32"/>
          <w:cs/>
          <w:lang w:bidi="th-TH"/>
        </w:rPr>
        <w:t>วิธีการวิเคราะห์ข้อมูล</w:t>
      </w:r>
      <w:r w:rsidRPr="00994CE2">
        <w:rPr>
          <w:rFonts w:ascii="Angsana New" w:hAnsi="Angsana New"/>
          <w:bCs/>
          <w:color w:val="000000"/>
          <w:sz w:val="32"/>
          <w:szCs w:val="32"/>
        </w:rPr>
        <w:t>:</w:t>
      </w:r>
    </w:p>
    <w:p w:rsidR="00B846C2" w:rsidRPr="00B846C2" w:rsidRDefault="00B846C2" w:rsidP="00B846C2">
      <w:pPr>
        <w:widowControl w:val="0"/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B846C2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994CE2" w:rsidRPr="00994CE2" w:rsidRDefault="00994CE2" w:rsidP="00994CE2">
      <w:pPr>
        <w:widowControl w:val="0"/>
        <w:rPr>
          <w:rFonts w:ascii="Angsana New" w:hAnsi="Angsana New"/>
          <w:bCs/>
          <w:color w:val="000000"/>
          <w:sz w:val="32"/>
          <w:szCs w:val="32"/>
          <w:lang w:bidi="th-TH"/>
        </w:rPr>
      </w:pPr>
    </w:p>
    <w:p w:rsidR="006E6D73" w:rsidRPr="007E21B6" w:rsidRDefault="006E6D73" w:rsidP="0019701D">
      <w:pPr>
        <w:pStyle w:val="4"/>
        <w:keepNext w:val="0"/>
        <w:widowControl w:val="0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bCs/>
          <w:color w:val="000000"/>
          <w:sz w:val="32"/>
          <w:szCs w:val="32"/>
          <w:cs/>
          <w:lang w:bidi="th-TH"/>
        </w:rPr>
        <w:t>7.รายละเอียดกลุ่มตัวอย่าง</w:t>
      </w:r>
    </w:p>
    <w:p w:rsidR="006E6D73" w:rsidRPr="007E21B6" w:rsidRDefault="000A57B8" w:rsidP="000A57B8">
      <w:pPr>
        <w:widowControl w:val="0"/>
        <w:tabs>
          <w:tab w:val="left" w:pos="3402"/>
          <w:tab w:val="left" w:pos="5387"/>
          <w:tab w:val="left" w:pos="7513"/>
        </w:tabs>
        <w:rPr>
          <w:rFonts w:ascii="Angsana New" w:hAnsi="Angsana New"/>
          <w:b/>
          <w:color w:val="000000"/>
          <w:sz w:val="32"/>
          <w:szCs w:val="32"/>
          <w:lang w:bidi="th-TH"/>
        </w:rPr>
      </w:pPr>
      <w:r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 xml:space="preserve">(ก)  </w:t>
      </w:r>
      <w:r w:rsidR="006E6D73"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จำนวนกลุ่มตัวอย่าง</w:t>
      </w:r>
      <w:r w:rsidR="006E6D73" w:rsidRPr="007E21B6">
        <w:rPr>
          <w:rFonts w:ascii="Angsana New" w:hAnsi="Angsana New"/>
          <w:b/>
          <w:color w:val="000000"/>
          <w:sz w:val="32"/>
          <w:szCs w:val="32"/>
        </w:rPr>
        <w:t>:</w:t>
      </w:r>
      <w:r w:rsidR="006E6D73" w:rsidRPr="007E21B6">
        <w:rPr>
          <w:rFonts w:ascii="Angsana New" w:hAnsi="Angsana New"/>
          <w:b/>
          <w:color w:val="000000"/>
          <w:sz w:val="32"/>
          <w:szCs w:val="32"/>
        </w:rPr>
        <w:tab/>
      </w:r>
    </w:p>
    <w:p w:rsidR="006E6D73" w:rsidRPr="007E21B6" w:rsidRDefault="006E6D73" w:rsidP="00A45E09">
      <w:pPr>
        <w:widowControl w:val="0"/>
        <w:tabs>
          <w:tab w:val="left" w:pos="993"/>
          <w:tab w:val="left" w:pos="3402"/>
          <w:tab w:val="left" w:pos="5387"/>
          <w:tab w:val="left" w:pos="7513"/>
        </w:tabs>
        <w:ind w:left="567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ab/>
        <w:t>ชาย</w:t>
      </w:r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: </w:t>
      </w:r>
      <w:r w:rsidR="0019701D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 xml:space="preserve">คน     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ab/>
        <w:t>หญิง</w:t>
      </w:r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: 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ab/>
        <w:t>คน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ab/>
        <w:t>รวม</w:t>
      </w:r>
      <w:r w:rsidRPr="007E21B6">
        <w:rPr>
          <w:rFonts w:ascii="Angsana New" w:hAnsi="Angsana New"/>
          <w:b/>
          <w:color w:val="000000"/>
          <w:sz w:val="32"/>
          <w:szCs w:val="32"/>
        </w:rPr>
        <w:t>: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ab/>
        <w:t>คน</w:t>
      </w:r>
    </w:p>
    <w:p w:rsidR="006E6D73" w:rsidRPr="007E21B6" w:rsidRDefault="006E6D73" w:rsidP="000A57B8">
      <w:pPr>
        <w:widowControl w:val="0"/>
        <w:tabs>
          <w:tab w:val="left" w:pos="993"/>
        </w:tabs>
        <w:rPr>
          <w:rFonts w:ascii="Angsana New" w:hAnsi="Angsana New"/>
          <w:color w:val="000000"/>
          <w:sz w:val="32"/>
          <w:szCs w:val="32"/>
          <w:cs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ข</w:t>
      </w:r>
      <w:r w:rsidR="000A57B8">
        <w:rPr>
          <w:rFonts w:ascii="Angsana New" w:hAnsi="Angsana New"/>
          <w:b/>
          <w:color w:val="000000"/>
          <w:sz w:val="32"/>
          <w:szCs w:val="32"/>
        </w:rPr>
        <w:t>)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อายุ</w:t>
      </w:r>
      <w:r w:rsidRPr="007E21B6">
        <w:rPr>
          <w:rFonts w:ascii="Angsana New" w:hAnsi="Angsana New"/>
          <w:b/>
          <w:color w:val="000000"/>
          <w:sz w:val="32"/>
          <w:szCs w:val="32"/>
        </w:rPr>
        <w:t>:</w:t>
      </w:r>
    </w:p>
    <w:p w:rsidR="006E6D73" w:rsidRPr="007E21B6" w:rsidRDefault="006E6D73" w:rsidP="000A57B8">
      <w:pPr>
        <w:pStyle w:val="20"/>
        <w:widowControl w:val="0"/>
        <w:tabs>
          <w:tab w:val="clear" w:pos="567"/>
          <w:tab w:val="clear" w:pos="1134"/>
          <w:tab w:val="clear" w:pos="5529"/>
          <w:tab w:val="clear" w:pos="6096"/>
          <w:tab w:val="left" w:pos="993"/>
        </w:tabs>
        <w:ind w:left="0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 w:val="0"/>
          <w:color w:val="000000"/>
          <w:sz w:val="32"/>
          <w:szCs w:val="32"/>
        </w:rPr>
        <w:t>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ค</w:t>
      </w:r>
      <w:r w:rsidR="000A57B8">
        <w:rPr>
          <w:rFonts w:ascii="Angsana New" w:hAnsi="Angsana New"/>
          <w:color w:val="000000"/>
          <w:sz w:val="32"/>
          <w:szCs w:val="32"/>
        </w:rPr>
        <w:t>)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กลุ่มตัวอย่างเป็นผู้ป่วยหรือมีปัญหาสุขภาพใช่หรือไม่?</w:t>
      </w:r>
    </w:p>
    <w:p w:rsidR="006E6D73" w:rsidRPr="007E21B6" w:rsidRDefault="006E6D73">
      <w:pPr>
        <w:widowControl w:val="0"/>
        <w:tabs>
          <w:tab w:val="left" w:pos="1560"/>
        </w:tabs>
        <w:ind w:left="993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ไม่ใช่</w:t>
      </w:r>
    </w:p>
    <w:p w:rsidR="006E6D73" w:rsidRDefault="006E6D73">
      <w:pPr>
        <w:widowControl w:val="0"/>
        <w:tabs>
          <w:tab w:val="left" w:pos="1560"/>
        </w:tabs>
        <w:ind w:left="993"/>
        <w:rPr>
          <w:rFonts w:ascii="Angsana New" w:hAnsi="Angsana New"/>
          <w:color w:val="000000"/>
          <w:sz w:val="32"/>
          <w:szCs w:val="32"/>
          <w:lang w:val="en-US"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ใช่</w:t>
      </w:r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กรุณาชี้แจงรายระเอียด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</w:p>
    <w:p w:rsidR="006E6D73" w:rsidRPr="007E21B6" w:rsidRDefault="006E6D73" w:rsidP="000A57B8">
      <w:pPr>
        <w:pStyle w:val="20"/>
        <w:widowControl w:val="0"/>
        <w:tabs>
          <w:tab w:val="clear" w:pos="567"/>
          <w:tab w:val="clear" w:pos="1134"/>
          <w:tab w:val="clear" w:pos="5529"/>
          <w:tab w:val="clear" w:pos="6096"/>
          <w:tab w:val="left" w:pos="993"/>
        </w:tabs>
        <w:ind w:left="0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color w:val="000000"/>
          <w:sz w:val="32"/>
          <w:szCs w:val="32"/>
        </w:rPr>
        <w:t>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ง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ในการเลือกกลุ่มตัวอย่าง ท่านมีเกณฑ์สำหรับการคัดเข้าหรือคัดออกหรือไม่</w:t>
      </w:r>
      <w:r w:rsidRPr="007E21B6">
        <w:rPr>
          <w:rFonts w:ascii="Angsana New" w:hAnsi="Angsana New"/>
          <w:color w:val="000000"/>
          <w:sz w:val="32"/>
          <w:szCs w:val="32"/>
        </w:rPr>
        <w:t>?</w:t>
      </w:r>
    </w:p>
    <w:p w:rsidR="006E6D73" w:rsidRPr="007E21B6" w:rsidRDefault="006E6D73">
      <w:pPr>
        <w:widowControl w:val="0"/>
        <w:tabs>
          <w:tab w:val="left" w:pos="1560"/>
        </w:tabs>
        <w:ind w:left="993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ไม่มี</w:t>
      </w:r>
    </w:p>
    <w:p w:rsidR="006E6D73" w:rsidRPr="007E21B6" w:rsidRDefault="006E6D73">
      <w:pPr>
        <w:widowControl w:val="0"/>
        <w:tabs>
          <w:tab w:val="left" w:pos="1560"/>
        </w:tabs>
        <w:ind w:left="1560" w:hanging="567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มี</w:t>
      </w:r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กรุณาชี้แจงรายระเอียด และเหตุผลที่ต้องมีเกณฑ์เหล่านั้น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</w:p>
    <w:p w:rsidR="006E6D73" w:rsidRPr="00E5040B" w:rsidRDefault="006E6D73" w:rsidP="00E5040B">
      <w:pPr>
        <w:pStyle w:val="a4"/>
        <w:widowControl w:val="0"/>
        <w:tabs>
          <w:tab w:val="clear" w:pos="4153"/>
          <w:tab w:val="clear" w:pos="8306"/>
          <w:tab w:val="left" w:pos="993"/>
        </w:tabs>
        <w:rPr>
          <w:rFonts w:ascii="Angsana New" w:hAnsi="Angsana New"/>
          <w:sz w:val="32"/>
          <w:szCs w:val="32"/>
          <w:lang w:bidi="th-TH"/>
        </w:rPr>
      </w:pPr>
      <w:r w:rsidRPr="00E5040B">
        <w:rPr>
          <w:rFonts w:ascii="Angsana New" w:hAnsi="Angsana New"/>
          <w:sz w:val="32"/>
          <w:szCs w:val="32"/>
        </w:rPr>
        <w:t>(</w:t>
      </w:r>
      <w:r w:rsidRPr="00E5040B">
        <w:rPr>
          <w:rFonts w:ascii="Angsana New" w:hAnsi="Angsana New"/>
          <w:sz w:val="32"/>
          <w:szCs w:val="32"/>
          <w:cs/>
          <w:lang w:bidi="th-TH"/>
        </w:rPr>
        <w:t>จ</w:t>
      </w:r>
      <w:r w:rsidRPr="00E5040B">
        <w:rPr>
          <w:rFonts w:ascii="Angsana New" w:hAnsi="Angsana New"/>
          <w:sz w:val="32"/>
          <w:szCs w:val="32"/>
        </w:rPr>
        <w:t>)</w:t>
      </w:r>
      <w:r w:rsidRPr="00E5040B">
        <w:rPr>
          <w:rFonts w:ascii="Angsana New" w:hAnsi="Angsana New"/>
          <w:sz w:val="32"/>
          <w:szCs w:val="32"/>
          <w:cs/>
          <w:lang w:bidi="th-TH"/>
        </w:rPr>
        <w:t>วิธีการเลือกกลุ่มตัวอย่างโดยละเอียด</w:t>
      </w:r>
    </w:p>
    <w:p w:rsidR="006E6D73" w:rsidRPr="00E5040B" w:rsidRDefault="006E6D73" w:rsidP="000A57B8">
      <w:pPr>
        <w:widowControl w:val="0"/>
        <w:tabs>
          <w:tab w:val="left" w:pos="993"/>
        </w:tabs>
        <w:rPr>
          <w:rFonts w:ascii="Angsana New" w:hAnsi="Angsana New"/>
          <w:b/>
          <w:color w:val="000000"/>
          <w:sz w:val="32"/>
          <w:szCs w:val="32"/>
          <w:lang w:val="en-US"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(ฉ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การจ่ายค่าตอบแทนให้กลุ่มตัวอย่าง</w:t>
      </w:r>
    </w:p>
    <w:p w:rsidR="006E6D73" w:rsidRPr="007E21B6" w:rsidRDefault="006E6D73">
      <w:pPr>
        <w:widowControl w:val="0"/>
        <w:tabs>
          <w:tab w:val="left" w:pos="993"/>
          <w:tab w:val="left" w:pos="1560"/>
        </w:tabs>
        <w:ind w:left="993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 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ไม่มี</w:t>
      </w:r>
    </w:p>
    <w:p w:rsidR="006E6D73" w:rsidRPr="007E21B6" w:rsidRDefault="006E6D73">
      <w:pPr>
        <w:pStyle w:val="6"/>
        <w:keepNext w:val="0"/>
        <w:widowControl w:val="0"/>
        <w:tabs>
          <w:tab w:val="clear" w:pos="993"/>
          <w:tab w:val="left" w:pos="1560"/>
        </w:tabs>
        <w:ind w:left="1560" w:hanging="567"/>
        <w:jc w:val="both"/>
        <w:rPr>
          <w:rFonts w:ascii="Angsana New" w:hAnsi="Angsana New"/>
          <w:b w:val="0"/>
          <w:color w:val="000000"/>
          <w:sz w:val="32"/>
          <w:szCs w:val="32"/>
        </w:rPr>
      </w:pPr>
      <w:r w:rsidRPr="007E21B6">
        <w:rPr>
          <w:rFonts w:ascii="Angsana New" w:hAnsi="Angsana New"/>
          <w:color w:val="000000"/>
          <w:sz w:val="32"/>
          <w:szCs w:val="32"/>
        </w:rPr>
        <w:t>[]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มี</w:t>
      </w:r>
      <w:r w:rsidRPr="007E21B6">
        <w:rPr>
          <w:rFonts w:ascii="Angsana New" w:hAnsi="Angsana New"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b w:val="0"/>
          <w:color w:val="000000"/>
          <w:sz w:val="32"/>
          <w:szCs w:val="32"/>
          <w:cs/>
          <w:lang w:bidi="th-TH"/>
        </w:rPr>
        <w:t>กรุณาชี้แจงรายระเอียด และเหตุผล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</w:p>
    <w:p w:rsidR="006E6D73" w:rsidRPr="007E21B6" w:rsidRDefault="006E6D73" w:rsidP="000A57B8">
      <w:pPr>
        <w:widowControl w:val="0"/>
        <w:tabs>
          <w:tab w:val="left" w:pos="993"/>
        </w:tabs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ช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ตามนัยทางกฎหมายและสุขภาพแล้ว บุคคลที่เป็นกลุ่มตัวอย่างถือว่าเป็นบุคคลที่ไม่สามารถตัดสินใจได้เองใช่หรือไม่?</w:t>
      </w:r>
    </w:p>
    <w:p w:rsidR="006E6D73" w:rsidRPr="000A57B8" w:rsidRDefault="006E6D73" w:rsidP="000A57B8">
      <w:pPr>
        <w:pStyle w:val="a4"/>
        <w:widowControl w:val="0"/>
        <w:tabs>
          <w:tab w:val="clear" w:pos="4153"/>
          <w:tab w:val="clear" w:pos="8306"/>
          <w:tab w:val="left" w:pos="993"/>
        </w:tabs>
        <w:rPr>
          <w:rFonts w:ascii="Angsana New" w:hAnsi="Angsana New"/>
          <w:b/>
          <w:sz w:val="32"/>
          <w:szCs w:val="32"/>
          <w:lang w:bidi="th-TH"/>
        </w:rPr>
      </w:pPr>
      <w:r w:rsidRPr="000A57B8">
        <w:rPr>
          <w:rFonts w:ascii="Angsana New" w:hAnsi="Angsana New"/>
          <w:b/>
          <w:sz w:val="32"/>
          <w:szCs w:val="32"/>
        </w:rPr>
        <w:t>[  ]</w:t>
      </w:r>
      <w:r w:rsidRPr="000A57B8">
        <w:rPr>
          <w:rFonts w:ascii="Angsana New" w:hAnsi="Angsana New"/>
          <w:b/>
          <w:sz w:val="32"/>
          <w:szCs w:val="32"/>
        </w:rPr>
        <w:tab/>
      </w:r>
      <w:r w:rsidRPr="000A57B8">
        <w:rPr>
          <w:rFonts w:ascii="Angsana New" w:hAnsi="Angsana New"/>
          <w:b/>
          <w:sz w:val="32"/>
          <w:szCs w:val="32"/>
          <w:cs/>
          <w:lang w:bidi="th-TH"/>
        </w:rPr>
        <w:t>ไม่ใช่</w:t>
      </w:r>
    </w:p>
    <w:p w:rsidR="00B846C2" w:rsidRDefault="006E6D73" w:rsidP="00B846C2">
      <w:pPr>
        <w:widowControl w:val="0"/>
        <w:tabs>
          <w:tab w:val="left" w:pos="1560"/>
        </w:tabs>
        <w:rPr>
          <w:rFonts w:ascii="Angsana New" w:hAnsi="Angsana New"/>
          <w:color w:val="000000"/>
          <w:sz w:val="32"/>
          <w:szCs w:val="32"/>
          <w:lang w:val="en-US" w:bidi="th-TH"/>
        </w:rPr>
      </w:pPr>
      <w:r w:rsidRPr="000A57B8">
        <w:rPr>
          <w:rFonts w:ascii="Angsana New" w:hAnsi="Angsana New"/>
          <w:b/>
          <w:color w:val="000000"/>
          <w:sz w:val="32"/>
          <w:szCs w:val="32"/>
        </w:rPr>
        <w:t>[]</w:t>
      </w:r>
      <w:r w:rsidRPr="000A57B8">
        <w:rPr>
          <w:rFonts w:ascii="Angsana New" w:hAnsi="Angsana New"/>
          <w:b/>
          <w:color w:val="000000"/>
          <w:sz w:val="32"/>
          <w:szCs w:val="32"/>
        </w:rPr>
        <w:tab/>
      </w:r>
      <w:r w:rsidRPr="000A57B8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ใช่</w:t>
      </w:r>
      <w:r w:rsidRPr="000A57B8">
        <w:rPr>
          <w:rFonts w:ascii="Angsana New" w:hAnsi="Angsana New"/>
          <w:b/>
          <w:color w:val="000000"/>
          <w:sz w:val="32"/>
          <w:szCs w:val="32"/>
        </w:rPr>
        <w:t xml:space="preserve"> (</w:t>
      </w:r>
      <w:r w:rsidRPr="000A57B8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กรุณาชี้แจงรายระเอียด</w:t>
      </w:r>
      <w:r w:rsidRPr="000A57B8">
        <w:rPr>
          <w:rFonts w:ascii="Angsana New" w:hAnsi="Angsana New"/>
          <w:b/>
          <w:color w:val="000000"/>
          <w:sz w:val="32"/>
          <w:szCs w:val="32"/>
        </w:rPr>
        <w:t>)</w:t>
      </w:r>
    </w:p>
    <w:p w:rsidR="006E6D73" w:rsidRPr="00B846C2" w:rsidRDefault="006E6D73" w:rsidP="00B846C2">
      <w:pPr>
        <w:widowControl w:val="0"/>
        <w:tabs>
          <w:tab w:val="left" w:pos="1560"/>
        </w:tabs>
        <w:rPr>
          <w:rFonts w:ascii="Angsana New" w:hAnsi="Angsana New"/>
          <w:color w:val="000000"/>
          <w:sz w:val="32"/>
          <w:szCs w:val="32"/>
          <w:lang w:bidi="th-TH"/>
        </w:rPr>
      </w:pPr>
      <w:r w:rsidRPr="00B846C2">
        <w:rPr>
          <w:rFonts w:ascii="Angsana New" w:hAnsi="Angsana New"/>
          <w:sz w:val="32"/>
          <w:szCs w:val="32"/>
        </w:rPr>
        <w:t>(</w:t>
      </w:r>
      <w:r w:rsidRPr="00B846C2">
        <w:rPr>
          <w:rFonts w:ascii="Angsana New" w:hAnsi="Angsana New"/>
          <w:sz w:val="32"/>
          <w:szCs w:val="32"/>
          <w:cs/>
          <w:lang w:bidi="th-TH"/>
        </w:rPr>
        <w:t>ซ</w:t>
      </w:r>
      <w:r w:rsidRPr="00B846C2">
        <w:rPr>
          <w:rFonts w:ascii="Angsana New" w:hAnsi="Angsana New"/>
          <w:sz w:val="32"/>
          <w:szCs w:val="32"/>
        </w:rPr>
        <w:t>)</w:t>
      </w:r>
      <w:r w:rsidRPr="00B846C2">
        <w:rPr>
          <w:rFonts w:ascii="Angsana New" w:hAnsi="Angsana New"/>
          <w:sz w:val="32"/>
          <w:szCs w:val="32"/>
          <w:cs/>
          <w:lang w:bidi="th-TH"/>
        </w:rPr>
        <w:t>กลุ่มตัวอย่างเป็นนักศึกษาของวิทยาลัยพยาบาลบรมราชชนนี นครลำปางใช่หรือไม่</w:t>
      </w:r>
      <w:r w:rsidRPr="00B846C2">
        <w:rPr>
          <w:rFonts w:ascii="Angsana New" w:hAnsi="Angsana New"/>
          <w:sz w:val="32"/>
          <w:szCs w:val="32"/>
        </w:rPr>
        <w:t>?</w:t>
      </w:r>
    </w:p>
    <w:p w:rsidR="006E6D73" w:rsidRPr="007E21B6" w:rsidRDefault="006E6D73">
      <w:pPr>
        <w:widowControl w:val="0"/>
        <w:tabs>
          <w:tab w:val="left" w:pos="1560"/>
        </w:tabs>
        <w:ind w:left="993"/>
        <w:rPr>
          <w:rFonts w:ascii="Angsana New" w:hAnsi="Angsana New"/>
          <w:b/>
          <w:color w:val="000000"/>
          <w:sz w:val="32"/>
          <w:szCs w:val="32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ไม่ใช่</w:t>
      </w:r>
    </w:p>
    <w:p w:rsidR="006E6D73" w:rsidRDefault="006E6D73">
      <w:pPr>
        <w:widowControl w:val="0"/>
        <w:tabs>
          <w:tab w:val="left" w:pos="2552"/>
        </w:tabs>
        <w:ind w:left="1563" w:hanging="570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ใช่</w:t>
      </w:r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รุณาชี้แจงรายละเอียดการเลือกกลุ่มตัวอย่างที่แสดงให้เห็นว่าการเข้าร่วมโครงการวิจัยของนักศึกษาเป็นไปด้วยความสมัครใจ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</w:p>
    <w:p w:rsidR="000A57B8" w:rsidRPr="0019701D" w:rsidRDefault="000A57B8" w:rsidP="000A57B8">
      <w:pPr>
        <w:pStyle w:val="a4"/>
        <w:widowControl w:val="0"/>
        <w:tabs>
          <w:tab w:val="clear" w:pos="4153"/>
          <w:tab w:val="clear" w:pos="8306"/>
          <w:tab w:val="left" w:pos="993"/>
        </w:tabs>
        <w:rPr>
          <w:rFonts w:ascii="Angsana New" w:hAnsi="Angsana New"/>
          <w:color w:val="000000"/>
          <w:sz w:val="32"/>
          <w:szCs w:val="32"/>
          <w:lang w:val="en-US" w:bidi="th-TH"/>
        </w:rPr>
      </w:pPr>
      <w:r>
        <w:rPr>
          <w:rFonts w:ascii="Angsana New" w:hAnsi="Angsana New"/>
          <w:color w:val="000000"/>
          <w:sz w:val="32"/>
          <w:szCs w:val="32"/>
          <w:lang w:val="en-US" w:bidi="th-TH"/>
        </w:rPr>
        <w:lastRenderedPageBreak/>
        <w:tab/>
      </w:r>
    </w:p>
    <w:p w:rsidR="006E6D73" w:rsidRPr="007E21B6" w:rsidRDefault="000A57B8" w:rsidP="008E0A20">
      <w:pPr>
        <w:pStyle w:val="21"/>
        <w:ind w:left="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b w:val="0"/>
          <w:color w:val="000000"/>
          <w:sz w:val="32"/>
          <w:szCs w:val="32"/>
          <w:cs/>
          <w:lang w:bidi="th-TH"/>
        </w:rPr>
        <w:t xml:space="preserve">(ด)  </w:t>
      </w:r>
      <w:r w:rsidR="006E6D73" w:rsidRPr="007E21B6">
        <w:rPr>
          <w:rFonts w:ascii="Angsana New" w:hAnsi="Angsana New"/>
          <w:b w:val="0"/>
          <w:color w:val="000000"/>
          <w:sz w:val="32"/>
          <w:szCs w:val="32"/>
          <w:cs/>
          <w:lang w:bidi="th-TH"/>
        </w:rPr>
        <w:t>กลุ่มตัวอย่าง</w:t>
      </w:r>
      <w:r w:rsidR="006E6D73"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และผู้ที่มีส่วนในการคัดเลือกกลุ่มตัวอย่างแทนผู้วิจัย มีความสัมพันธ์ในลักษณะที่ต้องพึ่งพาผู้วิจัยในโครงการใช่หรือไม่?</w:t>
      </w:r>
    </w:p>
    <w:p w:rsidR="006E6D73" w:rsidRPr="007E21B6" w:rsidRDefault="006E6D73">
      <w:pPr>
        <w:widowControl w:val="0"/>
        <w:tabs>
          <w:tab w:val="left" w:pos="1560"/>
        </w:tabs>
        <w:ind w:left="993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ไม่ใช่</w:t>
      </w:r>
    </w:p>
    <w:p w:rsidR="004F150D" w:rsidRDefault="006E6D73" w:rsidP="008E2C7E">
      <w:pPr>
        <w:widowControl w:val="0"/>
        <w:tabs>
          <w:tab w:val="left" w:pos="2552"/>
        </w:tabs>
        <w:ind w:left="1563" w:hanging="570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ใช่</w:t>
      </w:r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กรุณาชี้แจงรายระเอียดการเลือกกลุ่มตัวอย่างที่แสดงให้เห็นว่าการเข้าร่วม</w:t>
      </w:r>
    </w:p>
    <w:p w:rsidR="006E6D73" w:rsidRPr="007E21B6" w:rsidRDefault="006E6D73" w:rsidP="004F150D">
      <w:pPr>
        <w:widowControl w:val="0"/>
        <w:tabs>
          <w:tab w:val="left" w:pos="2552"/>
        </w:tabs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โครงการวิจัยของกลุ่มตัวอย่างเป็นไปด้วยความสมัครใจ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</w:p>
    <w:p w:rsidR="006E6D73" w:rsidRPr="004F150D" w:rsidRDefault="006E6D73" w:rsidP="001A7D3E">
      <w:pPr>
        <w:pStyle w:val="4"/>
        <w:keepNext w:val="0"/>
        <w:widowControl w:val="0"/>
        <w:numPr>
          <w:ilvl w:val="0"/>
          <w:numId w:val="27"/>
        </w:numPr>
        <w:rPr>
          <w:rFonts w:ascii="Angsana New" w:hAnsi="Angsana New"/>
          <w:b w:val="0"/>
          <w:bCs/>
          <w:color w:val="000000"/>
          <w:sz w:val="32"/>
          <w:szCs w:val="32"/>
        </w:rPr>
      </w:pPr>
      <w:r w:rsidRPr="004F150D">
        <w:rPr>
          <w:rFonts w:ascii="Angsana New" w:hAnsi="Angsana New"/>
          <w:b w:val="0"/>
          <w:bCs/>
          <w:sz w:val="32"/>
          <w:szCs w:val="32"/>
          <w:cs/>
          <w:lang w:bidi="th-TH"/>
        </w:rPr>
        <w:t>โครงการวิจัยที่ใช้ฐานข้อมูลเดิม</w:t>
      </w:r>
      <w:r w:rsidRPr="004F150D">
        <w:rPr>
          <w:rFonts w:ascii="Angsana New" w:hAnsi="Angsana New"/>
          <w:sz w:val="32"/>
          <w:szCs w:val="32"/>
          <w:lang w:val="en-US" w:bidi="th-TH"/>
        </w:rPr>
        <w:t>(Secondary Data)</w:t>
      </w:r>
      <w:r w:rsidRPr="004F150D">
        <w:rPr>
          <w:rFonts w:ascii="Angsana New" w:hAnsi="Angsana New"/>
          <w:b w:val="0"/>
          <w:bCs/>
          <w:sz w:val="32"/>
          <w:szCs w:val="32"/>
          <w:cs/>
          <w:lang w:bidi="th-TH"/>
        </w:rPr>
        <w:t>เป็นข้อมูล</w:t>
      </w:r>
      <w:r w:rsidRPr="004F150D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(กรุณาระบุ)</w:t>
      </w:r>
    </w:p>
    <w:p w:rsidR="006E6D73" w:rsidRDefault="006E6D73" w:rsidP="00E317BA">
      <w:pPr>
        <w:widowControl w:val="0"/>
        <w:rPr>
          <w:rFonts w:ascii="Angsana New" w:hAnsi="Angsana New"/>
          <w:color w:val="000000"/>
          <w:sz w:val="32"/>
          <w:szCs w:val="32"/>
          <w:lang w:val="en-US"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</w:t>
      </w:r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)  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แหล่ง ประเภทและจำนวนของข้อมูลที่จะใช้</w:t>
      </w:r>
      <w:r w:rsidRPr="007E21B6">
        <w:rPr>
          <w:rFonts w:ascii="Angsana New" w:hAnsi="Angsana New"/>
          <w:b/>
          <w:color w:val="000000"/>
          <w:sz w:val="32"/>
          <w:szCs w:val="32"/>
          <w:lang w:val="en-US" w:bidi="th-TH"/>
        </w:rPr>
        <w:t xml:space="preserve">: </w:t>
      </w:r>
    </w:p>
    <w:p w:rsidR="00E317BA" w:rsidRPr="00E5040B" w:rsidRDefault="00E317BA" w:rsidP="00E317BA">
      <w:pPr>
        <w:widowControl w:val="0"/>
        <w:tabs>
          <w:tab w:val="left" w:pos="2552"/>
        </w:tabs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E5040B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6E6D73" w:rsidRPr="007E21B6" w:rsidRDefault="006E6D73" w:rsidP="00E317BA">
      <w:pPr>
        <w:widowControl w:val="0"/>
        <w:rPr>
          <w:rFonts w:ascii="Angsana New" w:hAnsi="Angsana New" w:hint="cs"/>
          <w:color w:val="000000"/>
          <w:sz w:val="32"/>
          <w:szCs w:val="32"/>
          <w:cs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ข</w:t>
      </w:r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) 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การเปิดเผยและการปกปิดข้อมูล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และเจ้าของข้อมูล (กรุณาชี้แจงรายละเอียด)</w:t>
      </w:r>
    </w:p>
    <w:p w:rsidR="00E5040B" w:rsidRPr="00E5040B" w:rsidRDefault="00E5040B" w:rsidP="00E5040B">
      <w:pPr>
        <w:widowControl w:val="0"/>
        <w:tabs>
          <w:tab w:val="left" w:pos="2552"/>
        </w:tabs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E5040B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6E6D73" w:rsidRPr="007E21B6" w:rsidRDefault="006E6D73" w:rsidP="00E317BA">
      <w:pPr>
        <w:widowControl w:val="0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ค</w:t>
      </w:r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) 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ต้องมีการขออนุญาตสถาบันที่เก็บข้อมูลหรือไม่?</w:t>
      </w:r>
      <w:r w:rsidR="00E317BA" w:rsidRPr="007E21B6">
        <w:rPr>
          <w:rFonts w:ascii="Angsana New" w:hAnsi="Angsana New"/>
          <w:color w:val="000000"/>
          <w:sz w:val="32"/>
          <w:szCs w:val="32"/>
        </w:rPr>
        <w:t>(</w:t>
      </w:r>
      <w:r w:rsidR="00E317BA"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กรุณาชี้แจงราย</w:t>
      </w:r>
      <w:r w:rsidR="00E317BA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>ล</w:t>
      </w:r>
      <w:r w:rsidR="00E317BA"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ะเอียด และเหตุผล</w:t>
      </w:r>
      <w:r w:rsidR="00E317BA" w:rsidRPr="007E21B6">
        <w:rPr>
          <w:rFonts w:ascii="Angsana New" w:hAnsi="Angsana New"/>
          <w:color w:val="000000"/>
          <w:sz w:val="32"/>
          <w:szCs w:val="32"/>
        </w:rPr>
        <w:t>)</w:t>
      </w:r>
    </w:p>
    <w:p w:rsidR="006E6D73" w:rsidRPr="007E21B6" w:rsidRDefault="006E6D73" w:rsidP="00F27D12">
      <w:pPr>
        <w:widowControl w:val="0"/>
        <w:tabs>
          <w:tab w:val="left" w:pos="993"/>
          <w:tab w:val="left" w:pos="1560"/>
        </w:tabs>
        <w:ind w:left="993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มี</w:t>
      </w:r>
    </w:p>
    <w:p w:rsidR="006E6D73" w:rsidRPr="007E21B6" w:rsidRDefault="006E6D73" w:rsidP="00F27D12">
      <w:pPr>
        <w:pStyle w:val="6"/>
        <w:keepNext w:val="0"/>
        <w:widowControl w:val="0"/>
        <w:tabs>
          <w:tab w:val="clear" w:pos="993"/>
          <w:tab w:val="left" w:pos="1560"/>
        </w:tabs>
        <w:ind w:left="1560" w:hanging="567"/>
        <w:jc w:val="both"/>
        <w:rPr>
          <w:rFonts w:ascii="Angsana New" w:hAnsi="Angsana New"/>
          <w:b w:val="0"/>
          <w:color w:val="000000"/>
          <w:sz w:val="32"/>
          <w:szCs w:val="32"/>
        </w:rPr>
      </w:pPr>
      <w:r w:rsidRPr="007E21B6">
        <w:rPr>
          <w:rFonts w:ascii="Angsana New" w:hAnsi="Angsana New"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b w:val="0"/>
          <w:color w:val="000000"/>
          <w:sz w:val="32"/>
          <w:szCs w:val="32"/>
          <w:cs/>
          <w:lang w:bidi="th-TH"/>
        </w:rPr>
        <w:t>ไม่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มี</w:t>
      </w:r>
    </w:p>
    <w:p w:rsidR="00E5040B" w:rsidRPr="00E5040B" w:rsidRDefault="00E5040B" w:rsidP="00E5040B">
      <w:pPr>
        <w:widowControl w:val="0"/>
        <w:tabs>
          <w:tab w:val="left" w:pos="2552"/>
        </w:tabs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E5040B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6E6D73" w:rsidRPr="00E317BA" w:rsidRDefault="006E6D73" w:rsidP="00E5040B">
      <w:pPr>
        <w:widowControl w:val="0"/>
        <w:rPr>
          <w:rFonts w:ascii="Angsana New" w:hAnsi="Angsana New"/>
          <w:color w:val="000000"/>
          <w:sz w:val="32"/>
          <w:szCs w:val="32"/>
          <w:lang w:val="en-US"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ง</w:t>
      </w:r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) 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ต้องมีการขออนุญาตเจ้าของข้อมูลหรือไม่?</w:t>
      </w:r>
      <w:r w:rsidR="00E317BA" w:rsidRPr="007E21B6">
        <w:rPr>
          <w:rFonts w:ascii="Angsana New" w:hAnsi="Angsana New"/>
          <w:color w:val="000000"/>
          <w:sz w:val="32"/>
          <w:szCs w:val="32"/>
        </w:rPr>
        <w:t>(</w:t>
      </w:r>
      <w:r w:rsidR="00E317BA"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กรุณาชี้แจงรายระเอียด และเหตุผล</w:t>
      </w:r>
      <w:r w:rsidR="00E317BA" w:rsidRPr="007E21B6">
        <w:rPr>
          <w:rFonts w:ascii="Angsana New" w:hAnsi="Angsana New"/>
          <w:color w:val="000000"/>
          <w:sz w:val="32"/>
          <w:szCs w:val="32"/>
        </w:rPr>
        <w:t>)</w:t>
      </w:r>
    </w:p>
    <w:p w:rsidR="006E6D73" w:rsidRPr="007E21B6" w:rsidRDefault="006E6D73" w:rsidP="00F27D12">
      <w:pPr>
        <w:widowControl w:val="0"/>
        <w:tabs>
          <w:tab w:val="left" w:pos="993"/>
          <w:tab w:val="left" w:pos="1560"/>
        </w:tabs>
        <w:ind w:left="993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มี</w:t>
      </w:r>
    </w:p>
    <w:p w:rsidR="006E6D73" w:rsidRPr="00E317BA" w:rsidRDefault="006E6D73" w:rsidP="00F27D12">
      <w:pPr>
        <w:pStyle w:val="6"/>
        <w:keepNext w:val="0"/>
        <w:widowControl w:val="0"/>
        <w:tabs>
          <w:tab w:val="clear" w:pos="993"/>
          <w:tab w:val="left" w:pos="1560"/>
        </w:tabs>
        <w:ind w:left="1560" w:hanging="567"/>
        <w:jc w:val="both"/>
        <w:rPr>
          <w:rFonts w:ascii="Angsana New" w:hAnsi="Angsana New"/>
          <w:b w:val="0"/>
          <w:color w:val="000000"/>
          <w:sz w:val="32"/>
          <w:szCs w:val="32"/>
          <w:lang w:val="en-US"/>
        </w:rPr>
      </w:pPr>
      <w:r w:rsidRPr="007E21B6">
        <w:rPr>
          <w:rFonts w:ascii="Angsana New" w:hAnsi="Angsana New"/>
          <w:color w:val="000000"/>
          <w:sz w:val="32"/>
          <w:szCs w:val="32"/>
        </w:rPr>
        <w:t>[]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b w:val="0"/>
          <w:color w:val="000000"/>
          <w:sz w:val="32"/>
          <w:szCs w:val="32"/>
          <w:cs/>
          <w:lang w:bidi="th-TH"/>
        </w:rPr>
        <w:t>ไม่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มี</w:t>
      </w:r>
    </w:p>
    <w:p w:rsidR="00E5040B" w:rsidRPr="00E5040B" w:rsidRDefault="00E5040B" w:rsidP="00E5040B">
      <w:pPr>
        <w:widowControl w:val="0"/>
        <w:tabs>
          <w:tab w:val="left" w:pos="2552"/>
        </w:tabs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E5040B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6E6D73" w:rsidRPr="007E21B6" w:rsidRDefault="006E6D73" w:rsidP="0078132F">
      <w:pPr>
        <w:widowControl w:val="0"/>
        <w:rPr>
          <w:rFonts w:ascii="Angsana New" w:hAnsi="Angsana New"/>
          <w:color w:val="000000"/>
          <w:sz w:val="32"/>
          <w:szCs w:val="32"/>
        </w:rPr>
      </w:pPr>
    </w:p>
    <w:p w:rsidR="006E6D73" w:rsidRPr="007E21B6" w:rsidRDefault="006E6D73">
      <w:pPr>
        <w:pStyle w:val="4"/>
        <w:keepNext w:val="0"/>
        <w:widowControl w:val="0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9</w:t>
      </w:r>
      <w:r w:rsidR="005872E8">
        <w:rPr>
          <w:rFonts w:ascii="Angsana New" w:hAnsi="Angsana New"/>
          <w:color w:val="000000"/>
          <w:sz w:val="32"/>
          <w:szCs w:val="32"/>
          <w:lang w:val="en-US" w:bidi="th-TH"/>
        </w:rPr>
        <w:t>.</w:t>
      </w: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สถานที่ที่ใช้ในการศึกษา</w:t>
      </w:r>
    </w:p>
    <w:p w:rsidR="00E5040B" w:rsidRPr="00E5040B" w:rsidRDefault="00E5040B" w:rsidP="00E5040B">
      <w:pPr>
        <w:widowControl w:val="0"/>
        <w:tabs>
          <w:tab w:val="left" w:pos="2552"/>
        </w:tabs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E5040B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6E6D73" w:rsidRPr="007E21B6" w:rsidRDefault="006E6D73" w:rsidP="00383E19">
      <w:pPr>
        <w:widowControl w:val="0"/>
        <w:rPr>
          <w:rFonts w:ascii="Angsana New" w:hAnsi="Angsana New"/>
          <w:color w:val="000000"/>
          <w:sz w:val="32"/>
          <w:szCs w:val="32"/>
        </w:rPr>
      </w:pPr>
    </w:p>
    <w:p w:rsidR="006E6D73" w:rsidRPr="007E21B6" w:rsidRDefault="006E6D73">
      <w:pPr>
        <w:pStyle w:val="4"/>
        <w:keepNext w:val="0"/>
        <w:widowControl w:val="0"/>
        <w:rPr>
          <w:rFonts w:ascii="Angsana New" w:hAnsi="Angsana New"/>
          <w:b w:val="0"/>
          <w:bCs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1</w:t>
      </w: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0</w:t>
      </w:r>
      <w:r w:rsidR="005872E8">
        <w:rPr>
          <w:rFonts w:ascii="Angsana New" w:hAnsi="Angsana New"/>
          <w:color w:val="000000"/>
          <w:sz w:val="32"/>
          <w:szCs w:val="32"/>
        </w:rPr>
        <w:t>.</w:t>
      </w: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การขออนุญาตจากหน่วยงานภายนอกที่เกี่ยวข้องเพื่อประกอบการทำวิจัย (กรุณาระบุ)</w:t>
      </w:r>
    </w:p>
    <w:p w:rsidR="006E6D73" w:rsidRPr="007E21B6" w:rsidRDefault="006E6D73" w:rsidP="00E317BA">
      <w:pPr>
        <w:pStyle w:val="20"/>
        <w:widowControl w:val="0"/>
        <w:tabs>
          <w:tab w:val="clear" w:pos="567"/>
          <w:tab w:val="clear" w:pos="1134"/>
          <w:tab w:val="clear" w:pos="5529"/>
          <w:tab w:val="clear" w:pos="6096"/>
          <w:tab w:val="left" w:pos="993"/>
        </w:tabs>
        <w:ind w:left="0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การขออนุญาตจากหน่วยงานภายนอก</w:t>
      </w:r>
    </w:p>
    <w:p w:rsidR="006E6D73" w:rsidRPr="007E21B6" w:rsidRDefault="006E6D73">
      <w:pPr>
        <w:widowControl w:val="0"/>
        <w:ind w:left="567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ชื่อของหน่วยงาน หรือชื่อของคณะกรรมการวิจัย หรือจริยธรรมวิจัย</w:t>
      </w:r>
    </w:p>
    <w:p w:rsidR="00E317BA" w:rsidRPr="00E5040B" w:rsidRDefault="00E317BA" w:rsidP="00E317BA">
      <w:pPr>
        <w:widowControl w:val="0"/>
        <w:tabs>
          <w:tab w:val="left" w:pos="2552"/>
        </w:tabs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E5040B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6E6D73" w:rsidRPr="007E21B6" w:rsidRDefault="006E6D73">
      <w:pPr>
        <w:widowControl w:val="0"/>
        <w:tabs>
          <w:tab w:val="left" w:pos="1560"/>
        </w:tabs>
        <w:ind w:left="993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ได้รับการอนุญาตจากหน่วยงานแล้ว (แนบเอกสาร)</w:t>
      </w:r>
    </w:p>
    <w:p w:rsidR="006E6D73" w:rsidRPr="00E317BA" w:rsidRDefault="006E6D73">
      <w:pPr>
        <w:widowControl w:val="0"/>
        <w:tabs>
          <w:tab w:val="left" w:pos="1560"/>
        </w:tabs>
        <w:ind w:left="993"/>
        <w:rPr>
          <w:rFonts w:ascii="Angsana New" w:hAnsi="Angsana New"/>
          <w:color w:val="000000"/>
          <w:sz w:val="32"/>
          <w:szCs w:val="32"/>
          <w:lang w:val="en-US"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อยู่ระหว่างการขออนุญาต</w:t>
      </w:r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ระบุวันที่ส่งใบขออนุญาต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</w:p>
    <w:p w:rsidR="006E6D73" w:rsidRPr="007E21B6" w:rsidRDefault="006E6D73">
      <w:pPr>
        <w:widowControl w:val="0"/>
        <w:tabs>
          <w:tab w:val="left" w:pos="1560"/>
        </w:tabs>
        <w:ind w:left="993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ab/>
        <w:t xml:space="preserve">กำลังจะดำเนินการขออนุญาต </w:t>
      </w:r>
      <w:r w:rsidRPr="007E21B6">
        <w:rPr>
          <w:rFonts w:ascii="Angsana New" w:hAnsi="Angsana New"/>
          <w:b/>
          <w:color w:val="000000"/>
          <w:sz w:val="32"/>
          <w:szCs w:val="32"/>
        </w:rPr>
        <w:t>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ระบุวันที่จะส่งใบขออนุญาต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</w:p>
    <w:p w:rsidR="006E6D73" w:rsidRPr="007E21B6" w:rsidRDefault="006E6D73">
      <w:pPr>
        <w:widowControl w:val="0"/>
        <w:tabs>
          <w:tab w:val="left" w:pos="1560"/>
        </w:tabs>
        <w:ind w:left="993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 xml:space="preserve">ไม่ต้องขออนุญาต </w:t>
      </w:r>
      <w:r w:rsidRPr="007E21B6">
        <w:rPr>
          <w:rFonts w:ascii="Angsana New" w:hAnsi="Angsana New"/>
          <w:b/>
          <w:color w:val="000000"/>
          <w:sz w:val="32"/>
          <w:szCs w:val="32"/>
        </w:rPr>
        <w:t>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กรุณาอธิบาย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</w:p>
    <w:p w:rsidR="00E317BA" w:rsidRPr="00E5040B" w:rsidRDefault="00E317BA" w:rsidP="00E317BA">
      <w:pPr>
        <w:widowControl w:val="0"/>
        <w:tabs>
          <w:tab w:val="left" w:pos="2552"/>
        </w:tabs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E5040B">
        <w:rPr>
          <w:rFonts w:ascii="Angsana New" w:hAnsi="Angsana New"/>
          <w:bCs/>
          <w:color w:val="000000"/>
          <w:sz w:val="32"/>
          <w:szCs w:val="32"/>
          <w:lang w:val="en-US" w:bidi="th-TH"/>
        </w:rPr>
        <w:lastRenderedPageBreak/>
        <w:t>……………………………………………………………………………………………………..</w:t>
      </w:r>
    </w:p>
    <w:p w:rsidR="006E6D73" w:rsidRPr="007E21B6" w:rsidRDefault="006E6D73" w:rsidP="00E317BA">
      <w:pPr>
        <w:pStyle w:val="20"/>
        <w:widowControl w:val="0"/>
        <w:tabs>
          <w:tab w:val="clear" w:pos="567"/>
          <w:tab w:val="clear" w:pos="1134"/>
          <w:tab w:val="clear" w:pos="5529"/>
          <w:tab w:val="clear" w:pos="6096"/>
          <w:tab w:val="left" w:pos="993"/>
        </w:tabs>
        <w:ind w:left="0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ข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การขออนุญาตจากผู้มีหน้าที่ตัดสินใจแทนกลุ่มตัวอย่าง</w:t>
      </w:r>
    </w:p>
    <w:p w:rsidR="006E6D73" w:rsidRPr="007E21B6" w:rsidRDefault="006E6D73" w:rsidP="00CB1E4E">
      <w:pPr>
        <w:widowControl w:val="0"/>
        <w:tabs>
          <w:tab w:val="left" w:pos="1560"/>
        </w:tabs>
        <w:ind w:left="993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ได้รับการอนุญาตจากผู้มีหน้าที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ตัดสินใจแทน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แล้ว (แนบเอกสาร)</w:t>
      </w:r>
    </w:p>
    <w:p w:rsidR="006E6D73" w:rsidRPr="007E21B6" w:rsidRDefault="006E6D73" w:rsidP="00CB1E4E">
      <w:pPr>
        <w:widowControl w:val="0"/>
        <w:tabs>
          <w:tab w:val="left" w:pos="1560"/>
        </w:tabs>
        <w:ind w:left="993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อยู่ระหว่างการขออนุญาต</w:t>
      </w:r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ระบุวันที่ส่งใบขออนุญาต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</w:p>
    <w:p w:rsidR="006E6D73" w:rsidRPr="007E21B6" w:rsidRDefault="006E6D73" w:rsidP="00CB1E4E">
      <w:pPr>
        <w:widowControl w:val="0"/>
        <w:tabs>
          <w:tab w:val="left" w:pos="1560"/>
        </w:tabs>
        <w:ind w:left="993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ab/>
        <w:t xml:space="preserve">กำลังจะดำเนินการขออนุญาต </w:t>
      </w:r>
      <w:r w:rsidRPr="007E21B6">
        <w:rPr>
          <w:rFonts w:ascii="Angsana New" w:hAnsi="Angsana New"/>
          <w:b/>
          <w:color w:val="000000"/>
          <w:sz w:val="32"/>
          <w:szCs w:val="32"/>
        </w:rPr>
        <w:t>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ระบุวันที่จะส่งใบขออนุญาต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</w:p>
    <w:p w:rsidR="006E6D73" w:rsidRPr="007E21B6" w:rsidRDefault="006E6D73" w:rsidP="00B15E79">
      <w:pPr>
        <w:widowControl w:val="0"/>
        <w:tabs>
          <w:tab w:val="left" w:pos="1560"/>
        </w:tabs>
        <w:ind w:left="993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 xml:space="preserve">ไม่ต้องขออนุญาต </w:t>
      </w:r>
      <w:r w:rsidRPr="007E21B6">
        <w:rPr>
          <w:rFonts w:ascii="Angsana New" w:hAnsi="Angsana New"/>
          <w:b/>
          <w:color w:val="000000"/>
          <w:sz w:val="32"/>
          <w:szCs w:val="32"/>
        </w:rPr>
        <w:t>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กรุณาอธิบาย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</w:p>
    <w:p w:rsidR="006E6D73" w:rsidRPr="007E21B6" w:rsidRDefault="006E6D73">
      <w:pPr>
        <w:pStyle w:val="4"/>
        <w:keepNext w:val="0"/>
        <w:widowControl w:val="0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11</w:t>
      </w:r>
      <w:r w:rsidR="005872E8">
        <w:rPr>
          <w:rFonts w:ascii="Angsana New" w:hAnsi="Angsana New"/>
          <w:color w:val="000000"/>
          <w:sz w:val="32"/>
          <w:szCs w:val="32"/>
        </w:rPr>
        <w:t>.</w:t>
      </w: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การยินยอมเข้าร่วมโครงการวิจัยของกลุ่มตัวอย่าง</w:t>
      </w:r>
    </w:p>
    <w:p w:rsidR="006E6D73" w:rsidRPr="007E21B6" w:rsidRDefault="006E6D73" w:rsidP="00E317BA">
      <w:pPr>
        <w:widowControl w:val="0"/>
        <w:rPr>
          <w:rFonts w:ascii="Angsana New" w:hAnsi="Angsana New"/>
          <w:b/>
          <w:color w:val="000000"/>
          <w:sz w:val="32"/>
          <w:szCs w:val="32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 xml:space="preserve">ท่านจะใช้เอกสารชี้แจงโครงการวิจัย และแบบฟอร์มการยินยอมเข้าร่วมโครงการวิจัยสำหรับกลุ่มตัวอย่างหรือไม่? </w:t>
      </w:r>
    </w:p>
    <w:p w:rsidR="006E6D73" w:rsidRPr="007E21B6" w:rsidRDefault="006E6D73" w:rsidP="00E317BA">
      <w:pPr>
        <w:pStyle w:val="20"/>
        <w:widowControl w:val="0"/>
        <w:tabs>
          <w:tab w:val="clear" w:pos="567"/>
          <w:tab w:val="clear" w:pos="5529"/>
          <w:tab w:val="clear" w:pos="6096"/>
        </w:tabs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color w:val="000000"/>
          <w:sz w:val="32"/>
          <w:szCs w:val="32"/>
        </w:rPr>
        <w:t>[]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ใช้</w:t>
      </w:r>
      <w:r w:rsidRPr="007E21B6">
        <w:rPr>
          <w:rFonts w:ascii="Angsana New" w:hAnsi="Angsana New"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กรุณาแนบแบบฟอร์ม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</w:p>
    <w:p w:rsidR="006E6D73" w:rsidRPr="007E21B6" w:rsidRDefault="006E6D73" w:rsidP="00E317BA">
      <w:pPr>
        <w:pStyle w:val="20"/>
        <w:widowControl w:val="0"/>
        <w:tabs>
          <w:tab w:val="clear" w:pos="567"/>
          <w:tab w:val="clear" w:pos="5529"/>
          <w:tab w:val="clear" w:pos="6096"/>
        </w:tabs>
        <w:rPr>
          <w:rFonts w:ascii="Angsana New" w:hAnsi="Angsana New"/>
          <w:b w:val="0"/>
          <w:color w:val="000000"/>
          <w:sz w:val="32"/>
          <w:szCs w:val="32"/>
        </w:rPr>
      </w:pPr>
      <w:r w:rsidRPr="007E21B6">
        <w:rPr>
          <w:rFonts w:ascii="Angsana New" w:hAnsi="Angsana New"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ไม่ใช้เอกสารหรือแบบฟอร์ม แต่ใช้รูปแบบอื่นในการชี้แจงโครงการวิจัย และ/หรือแสดงความยินยอมเข้าร่วมโครงการวิจัย</w:t>
      </w:r>
      <w:r w:rsidRPr="007E21B6">
        <w:rPr>
          <w:rFonts w:ascii="Angsana New" w:hAnsi="Angsana New"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กรุณาระบุรูปแบบและวิธีการ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</w:p>
    <w:p w:rsidR="006E6D73" w:rsidRPr="007E21B6" w:rsidRDefault="006E6D73" w:rsidP="00E317BA">
      <w:pPr>
        <w:pStyle w:val="20"/>
        <w:widowControl w:val="0"/>
        <w:tabs>
          <w:tab w:val="clear" w:pos="567"/>
          <w:tab w:val="clear" w:pos="5529"/>
          <w:tab w:val="clear" w:pos="6096"/>
        </w:tabs>
        <w:rPr>
          <w:rFonts w:ascii="Angsana New" w:hAnsi="Angsana New"/>
          <w:b w:val="0"/>
          <w:color w:val="000000"/>
          <w:sz w:val="32"/>
          <w:szCs w:val="32"/>
        </w:rPr>
      </w:pPr>
      <w:r w:rsidRPr="007E21B6">
        <w:rPr>
          <w:rFonts w:ascii="Angsana New" w:hAnsi="Angsana New"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ไม่มีการชี้แจงรายละเอียดโครงการและ/หรือไม่มีการแสดงความยินยอมเข้าร่วมโครงการ</w:t>
      </w:r>
      <w:r w:rsidRPr="007E21B6">
        <w:rPr>
          <w:rFonts w:ascii="Angsana New" w:hAnsi="Angsana New"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กรุณาชี้แจงรายละเอียด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</w:p>
    <w:p w:rsidR="006E6D73" w:rsidRPr="007E21B6" w:rsidRDefault="00E317BA" w:rsidP="00E317BA">
      <w:pPr>
        <w:pStyle w:val="20"/>
        <w:widowControl w:val="0"/>
        <w:tabs>
          <w:tab w:val="clear" w:pos="567"/>
          <w:tab w:val="clear" w:pos="1134"/>
          <w:tab w:val="clear" w:pos="5529"/>
          <w:tab w:val="clear" w:pos="6096"/>
        </w:tabs>
        <w:ind w:left="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  <w:lang w:bidi="th-TH"/>
        </w:rPr>
        <w:t xml:space="preserve">(ข) </w:t>
      </w:r>
      <w:r w:rsidR="006E6D73"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 xml:space="preserve">ในกรณีที่กลุ่มตัวอย่างไม่เข้าใจภาษาไทย ท่านจะแปลเอกสารชี้แจงโครงการวิจัยและแบบฟอร์มการยินยอมเข้าร่วมโครงการวิจัยเป็นภาษาที่กลุ่มตัวอย่างเข้าใจได้หรือไม่? </w:t>
      </w:r>
    </w:p>
    <w:p w:rsidR="006E6D73" w:rsidRPr="007E21B6" w:rsidRDefault="006E6D73" w:rsidP="00E317BA">
      <w:pPr>
        <w:pStyle w:val="20"/>
        <w:widowControl w:val="0"/>
        <w:tabs>
          <w:tab w:val="clear" w:pos="567"/>
          <w:tab w:val="clear" w:pos="5529"/>
          <w:tab w:val="clear" w:pos="6096"/>
        </w:tabs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[]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กลุ่มตัวอย่างทุกคนเข้าใจภาษาไทย</w:t>
      </w:r>
    </w:p>
    <w:p w:rsidR="006E6D73" w:rsidRPr="007E21B6" w:rsidRDefault="006E6D73" w:rsidP="00E317BA">
      <w:pPr>
        <w:pStyle w:val="20"/>
        <w:widowControl w:val="0"/>
        <w:tabs>
          <w:tab w:val="clear" w:pos="567"/>
          <w:tab w:val="clear" w:pos="5529"/>
          <w:tab w:val="clear" w:pos="6096"/>
        </w:tabs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ใช่</w:t>
      </w:r>
      <w:r w:rsidRPr="007E21B6">
        <w:rPr>
          <w:rFonts w:ascii="Angsana New" w:hAnsi="Angsana New"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กรุณาแนบเอกสารและแบบฟอร์มฉบับแปล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</w:p>
    <w:p w:rsidR="006E6D73" w:rsidRPr="007E21B6" w:rsidRDefault="006E6D73" w:rsidP="00E317BA">
      <w:pPr>
        <w:pStyle w:val="20"/>
        <w:widowControl w:val="0"/>
        <w:tabs>
          <w:tab w:val="clear" w:pos="567"/>
          <w:tab w:val="clear" w:pos="5529"/>
          <w:tab w:val="clear" w:pos="6096"/>
        </w:tabs>
        <w:rPr>
          <w:rFonts w:ascii="Angsana New" w:hAnsi="Angsana New"/>
          <w:b w:val="0"/>
          <w:color w:val="000000"/>
          <w:sz w:val="32"/>
          <w:szCs w:val="32"/>
        </w:rPr>
      </w:pPr>
      <w:r w:rsidRPr="007E21B6">
        <w:rPr>
          <w:rFonts w:ascii="Angsana New" w:hAnsi="Angsana New"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ไม่ใช่</w:t>
      </w:r>
      <w:r w:rsidRPr="007E21B6">
        <w:rPr>
          <w:rFonts w:ascii="Angsana New" w:hAnsi="Angsana New"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กรุณาชี้แจงรายละเอียด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</w:p>
    <w:p w:rsidR="006E6D73" w:rsidRPr="007E21B6" w:rsidRDefault="00E317BA" w:rsidP="00E317BA">
      <w:pPr>
        <w:autoSpaceDE w:val="0"/>
        <w:autoSpaceDN w:val="0"/>
        <w:adjustRightInd w:val="0"/>
        <w:rPr>
          <w:rFonts w:ascii="Angsana New" w:hAnsi="Angsana New"/>
          <w:b/>
          <w:sz w:val="32"/>
          <w:szCs w:val="32"/>
          <w:lang w:val="en-US" w:bidi="th-TH"/>
        </w:rPr>
      </w:pPr>
      <w:r>
        <w:rPr>
          <w:rFonts w:ascii="Angsana New" w:hAnsi="Angsana New" w:hint="cs"/>
          <w:color w:val="000000"/>
          <w:sz w:val="32"/>
          <w:szCs w:val="32"/>
          <w:cs/>
          <w:lang w:val="en-US" w:bidi="th-TH"/>
        </w:rPr>
        <w:t xml:space="preserve">(ค)   </w:t>
      </w:r>
      <w:r w:rsidR="006E6D73"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กลุ่มตัวอย่างทุก</w:t>
      </w:r>
      <w:r w:rsidR="006E6D73" w:rsidRPr="007E21B6">
        <w:rPr>
          <w:rFonts w:ascii="Angsana New" w:hAnsi="Angsana New"/>
          <w:b/>
          <w:sz w:val="32"/>
          <w:szCs w:val="32"/>
          <w:cs/>
          <w:lang w:val="en-US" w:bidi="th-TH"/>
        </w:rPr>
        <w:t>คนมีศักยภาพในการตัดสินใจในการยินยอมเข้าร่วมโครงการวิจัยโดยสมัครใจใช่หรือไม่</w:t>
      </w:r>
    </w:p>
    <w:p w:rsidR="006E6D73" w:rsidRPr="007E21B6" w:rsidRDefault="006E6D73" w:rsidP="003C2310">
      <w:pPr>
        <w:autoSpaceDE w:val="0"/>
        <w:autoSpaceDN w:val="0"/>
        <w:adjustRightInd w:val="0"/>
        <w:ind w:left="567" w:firstLine="153"/>
        <w:rPr>
          <w:rFonts w:ascii="Angsana New" w:hAnsi="Angsana New"/>
          <w:b/>
          <w:color w:val="000000"/>
          <w:sz w:val="32"/>
          <w:szCs w:val="32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ab/>
        <w:t>[]</w:t>
      </w:r>
      <w:r w:rsidRPr="007E21B6">
        <w:rPr>
          <w:rFonts w:ascii="Angsana New" w:hAnsi="Angsana New"/>
          <w:b/>
          <w:sz w:val="32"/>
          <w:szCs w:val="32"/>
          <w:lang w:val="en-US"/>
        </w:rPr>
        <w:tab/>
      </w:r>
      <w:r w:rsidRPr="007E21B6">
        <w:rPr>
          <w:rFonts w:ascii="Angsana New" w:hAnsi="Angsana New"/>
          <w:b/>
          <w:sz w:val="32"/>
          <w:szCs w:val="32"/>
          <w:cs/>
          <w:lang w:val="en-US" w:bidi="th-TH"/>
        </w:rPr>
        <w:t>ใช่</w:t>
      </w:r>
      <w:r w:rsidRPr="007E21B6">
        <w:rPr>
          <w:rFonts w:ascii="Angsana New" w:hAnsi="Angsana New"/>
          <w:b/>
          <w:sz w:val="32"/>
          <w:szCs w:val="32"/>
          <w:lang w:val="en-US"/>
        </w:rPr>
        <w:tab/>
      </w:r>
      <w:r w:rsidRPr="007E21B6">
        <w:rPr>
          <w:rFonts w:ascii="Angsana New" w:hAnsi="Angsana New"/>
          <w:b/>
          <w:sz w:val="32"/>
          <w:szCs w:val="32"/>
          <w:lang w:val="en-US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b/>
          <w:sz w:val="32"/>
          <w:szCs w:val="32"/>
          <w:lang w:val="en-US"/>
        </w:rPr>
        <w:tab/>
      </w:r>
      <w:r w:rsidRPr="007E21B6">
        <w:rPr>
          <w:rFonts w:ascii="Angsana New" w:hAnsi="Angsana New"/>
          <w:b/>
          <w:sz w:val="32"/>
          <w:szCs w:val="32"/>
          <w:cs/>
          <w:lang w:val="en-US" w:bidi="th-TH"/>
        </w:rPr>
        <w:t>ไม่ใช่</w:t>
      </w:r>
    </w:p>
    <w:p w:rsidR="006E6D73" w:rsidRPr="007E21B6" w:rsidRDefault="006E6D73" w:rsidP="00292026">
      <w:pPr>
        <w:autoSpaceDE w:val="0"/>
        <w:autoSpaceDN w:val="0"/>
        <w:adjustRightInd w:val="0"/>
        <w:ind w:left="1418"/>
        <w:rPr>
          <w:rFonts w:ascii="Angsana New" w:hAnsi="Angsana New"/>
          <w:sz w:val="32"/>
          <w:szCs w:val="32"/>
          <w:lang w:val="en-US"/>
        </w:rPr>
      </w:pPr>
      <w:r w:rsidRPr="007E21B6">
        <w:rPr>
          <w:rFonts w:ascii="Angsana New" w:hAnsi="Angsana New"/>
          <w:b/>
          <w:sz w:val="32"/>
          <w:szCs w:val="32"/>
          <w:cs/>
          <w:lang w:val="en-US" w:bidi="th-TH"/>
        </w:rPr>
        <w:t>ถ้าไม่ใช่ ใครจะเป็นผู้ให้ความยินยอม?</w:t>
      </w:r>
    </w:p>
    <w:p w:rsidR="006E6D73" w:rsidRPr="007E21B6" w:rsidRDefault="006E6D73" w:rsidP="00292026">
      <w:pPr>
        <w:autoSpaceDE w:val="0"/>
        <w:autoSpaceDN w:val="0"/>
        <w:adjustRightInd w:val="0"/>
        <w:ind w:left="1418"/>
        <w:rPr>
          <w:rFonts w:ascii="Angsana New" w:hAnsi="Angsana New"/>
          <w:sz w:val="32"/>
          <w:szCs w:val="32"/>
          <w:lang w:val="en-US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[  ] </w:t>
      </w:r>
      <w:r w:rsidRPr="007E21B6">
        <w:rPr>
          <w:rFonts w:ascii="Angsana New" w:hAnsi="Angsana New"/>
          <w:b/>
          <w:sz w:val="32"/>
          <w:szCs w:val="32"/>
          <w:cs/>
          <w:lang w:val="en-US" w:bidi="th-TH"/>
        </w:rPr>
        <w:tab/>
        <w:t>ผู้ปกครอง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  <w:t>[  ]</w:t>
      </w:r>
      <w:r w:rsidRPr="007E21B6">
        <w:rPr>
          <w:rFonts w:ascii="Angsana New" w:hAnsi="Angsana New"/>
          <w:b/>
          <w:sz w:val="32"/>
          <w:szCs w:val="32"/>
          <w:lang w:val="en-US"/>
        </w:rPr>
        <w:tab/>
      </w:r>
      <w:proofErr w:type="gramStart"/>
      <w:r w:rsidRPr="007E21B6">
        <w:rPr>
          <w:rFonts w:ascii="Angsana New" w:hAnsi="Angsana New"/>
          <w:b/>
          <w:sz w:val="32"/>
          <w:szCs w:val="32"/>
          <w:cs/>
          <w:lang w:val="en-US" w:bidi="th-TH"/>
        </w:rPr>
        <w:t>ผู้ที่มีหน้าที่ตัดสินใจแทน</w:t>
      </w:r>
      <w:r w:rsidRPr="007E21B6">
        <w:rPr>
          <w:rFonts w:ascii="Angsana New" w:hAnsi="Angsana New"/>
          <w:sz w:val="32"/>
          <w:szCs w:val="32"/>
          <w:cs/>
          <w:lang w:val="en-US" w:bidi="th-TH"/>
        </w:rPr>
        <w:t>(</w:t>
      </w:r>
      <w:proofErr w:type="gramEnd"/>
      <w:r w:rsidRPr="007E21B6">
        <w:rPr>
          <w:rFonts w:ascii="Angsana New" w:hAnsi="Angsana New"/>
          <w:sz w:val="32"/>
          <w:szCs w:val="32"/>
          <w:cs/>
          <w:lang w:val="en-US" w:bidi="th-TH"/>
        </w:rPr>
        <w:t>ระบุ)</w:t>
      </w:r>
    </w:p>
    <w:p w:rsidR="006E6D73" w:rsidRPr="007E21B6" w:rsidRDefault="006E6D73" w:rsidP="00292026">
      <w:pPr>
        <w:autoSpaceDE w:val="0"/>
        <w:autoSpaceDN w:val="0"/>
        <w:adjustRightInd w:val="0"/>
        <w:ind w:left="1418"/>
        <w:rPr>
          <w:rFonts w:ascii="Angsana New" w:hAnsi="Angsana New"/>
          <w:sz w:val="32"/>
          <w:szCs w:val="32"/>
          <w:lang w:val="en-US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sz w:val="32"/>
          <w:szCs w:val="32"/>
          <w:lang w:val="en-US"/>
        </w:rPr>
        <w:tab/>
      </w:r>
      <w:r w:rsidRPr="007E21B6">
        <w:rPr>
          <w:rFonts w:ascii="Angsana New" w:hAnsi="Angsana New"/>
          <w:sz w:val="32"/>
          <w:szCs w:val="32"/>
          <w:cs/>
          <w:lang w:val="en-US" w:bidi="th-TH"/>
        </w:rPr>
        <w:t>อื่นๆ (กรุณาระบุ)</w:t>
      </w:r>
      <w:r w:rsidR="00E317BA">
        <w:rPr>
          <w:rFonts w:ascii="Angsana New" w:hAnsi="Angsana New"/>
          <w:sz w:val="32"/>
          <w:szCs w:val="32"/>
          <w:lang w:val="en-US"/>
        </w:rPr>
        <w:t xml:space="preserve"> ………………………………………………………</w:t>
      </w:r>
    </w:p>
    <w:p w:rsidR="006E6D73" w:rsidRPr="007E21B6" w:rsidRDefault="006E6D73" w:rsidP="003C2310">
      <w:pPr>
        <w:autoSpaceDE w:val="0"/>
        <w:autoSpaceDN w:val="0"/>
        <w:adjustRightInd w:val="0"/>
        <w:rPr>
          <w:rFonts w:ascii="Angsana New" w:hAnsi="Angsana New"/>
          <w:b/>
          <w:sz w:val="32"/>
          <w:szCs w:val="32"/>
          <w:lang w:val="en-US"/>
        </w:rPr>
      </w:pPr>
      <w:r w:rsidRPr="007E21B6">
        <w:rPr>
          <w:rFonts w:ascii="Angsana New" w:hAnsi="Angsana New"/>
          <w:sz w:val="32"/>
          <w:szCs w:val="32"/>
          <w:lang w:val="en-US"/>
        </w:rPr>
        <w:tab/>
      </w:r>
      <w:r w:rsidRPr="007E21B6">
        <w:rPr>
          <w:rFonts w:ascii="Angsana New" w:hAnsi="Angsana New"/>
          <w:b/>
          <w:sz w:val="32"/>
          <w:szCs w:val="32"/>
          <w:lang w:val="en-US"/>
        </w:rPr>
        <w:tab/>
      </w:r>
      <w:r w:rsidRPr="007E21B6">
        <w:rPr>
          <w:rFonts w:ascii="Angsana New" w:hAnsi="Angsana New"/>
          <w:b/>
          <w:sz w:val="32"/>
          <w:szCs w:val="32"/>
          <w:cs/>
          <w:lang w:val="en-US" w:bidi="th-TH"/>
        </w:rPr>
        <w:t>วิธีแสดงความยินยอมเข้าร่วมโครงการ</w:t>
      </w:r>
    </w:p>
    <w:p w:rsidR="006E6D73" w:rsidRPr="007E21B6" w:rsidRDefault="006E6D73" w:rsidP="00292026">
      <w:pPr>
        <w:autoSpaceDE w:val="0"/>
        <w:autoSpaceDN w:val="0"/>
        <w:adjustRightInd w:val="0"/>
        <w:ind w:left="698" w:firstLine="720"/>
        <w:rPr>
          <w:rFonts w:ascii="Angsana New" w:hAnsi="Angsana New"/>
          <w:b/>
          <w:sz w:val="32"/>
          <w:szCs w:val="32"/>
          <w:cs/>
          <w:lang w:val="en-US"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[]</w:t>
      </w:r>
      <w:r w:rsidRPr="007E21B6">
        <w:rPr>
          <w:rFonts w:ascii="Angsana New" w:hAnsi="Angsana New"/>
          <w:b/>
          <w:sz w:val="32"/>
          <w:szCs w:val="32"/>
          <w:cs/>
          <w:lang w:val="en-US" w:bidi="th-TH"/>
        </w:rPr>
        <w:t>แบบแสดงความยินยอมเข้าร่วมโครงการ (กรุณาแนบเอกสาร)</w:t>
      </w:r>
    </w:p>
    <w:p w:rsidR="006E6D73" w:rsidRPr="007E21B6" w:rsidRDefault="006E6D73" w:rsidP="00292026">
      <w:pPr>
        <w:autoSpaceDE w:val="0"/>
        <w:autoSpaceDN w:val="0"/>
        <w:adjustRightInd w:val="0"/>
        <w:ind w:left="698" w:firstLine="720"/>
        <w:rPr>
          <w:rFonts w:ascii="Angsana New" w:hAnsi="Angsana New"/>
          <w:sz w:val="32"/>
          <w:szCs w:val="32"/>
          <w:cs/>
          <w:lang w:val="en-US"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sz w:val="32"/>
          <w:szCs w:val="32"/>
          <w:cs/>
          <w:lang w:val="en-US" w:bidi="th-TH"/>
        </w:rPr>
        <w:t>การแสดงความยินยอมโดยวาจา (</w:t>
      </w:r>
      <w:r w:rsidRPr="007E21B6">
        <w:rPr>
          <w:rFonts w:ascii="Angsana New" w:hAnsi="Angsana New"/>
          <w:b/>
          <w:sz w:val="32"/>
          <w:szCs w:val="32"/>
          <w:cs/>
          <w:lang w:val="en-US" w:bidi="th-TH"/>
        </w:rPr>
        <w:t>กรุณา</w:t>
      </w:r>
      <w:r w:rsidRPr="007E21B6">
        <w:rPr>
          <w:rFonts w:ascii="Angsana New" w:hAnsi="Angsana New"/>
          <w:sz w:val="32"/>
          <w:szCs w:val="32"/>
          <w:cs/>
          <w:lang w:val="en-US" w:bidi="th-TH"/>
        </w:rPr>
        <w:t>อธิบายวิธีการ)</w:t>
      </w:r>
    </w:p>
    <w:p w:rsidR="006E6D73" w:rsidRPr="007E21B6" w:rsidRDefault="006E6D73" w:rsidP="00E317BA">
      <w:pPr>
        <w:pStyle w:val="20"/>
        <w:widowControl w:val="0"/>
        <w:tabs>
          <w:tab w:val="clear" w:pos="567"/>
          <w:tab w:val="clear" w:pos="5529"/>
          <w:tab w:val="clear" w:pos="6096"/>
        </w:tabs>
        <w:ind w:left="0"/>
        <w:rPr>
          <w:rFonts w:ascii="Angsana New" w:hAnsi="Angsana New"/>
          <w:b w:val="0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sz w:val="32"/>
          <w:szCs w:val="32"/>
          <w:lang w:val="en-US"/>
        </w:rPr>
        <w:t>(</w:t>
      </w:r>
      <w:r w:rsidRPr="007E21B6">
        <w:rPr>
          <w:rFonts w:ascii="Angsana New" w:hAnsi="Angsana New"/>
          <w:sz w:val="32"/>
          <w:szCs w:val="32"/>
          <w:cs/>
          <w:lang w:val="en-US" w:bidi="th-TH"/>
        </w:rPr>
        <w:t>ง</w:t>
      </w:r>
      <w:r w:rsidRPr="007E21B6">
        <w:rPr>
          <w:rFonts w:ascii="Angsana New" w:hAnsi="Angsana New"/>
          <w:sz w:val="32"/>
          <w:szCs w:val="32"/>
          <w:lang w:val="en-US"/>
        </w:rPr>
        <w:t>)</w:t>
      </w:r>
      <w:r w:rsidRPr="007E21B6">
        <w:rPr>
          <w:rFonts w:ascii="Angsana New" w:hAnsi="Angsana New"/>
          <w:sz w:val="32"/>
          <w:szCs w:val="32"/>
          <w:cs/>
          <w:lang w:val="en-US" w:bidi="th-TH"/>
        </w:rPr>
        <w:t xml:space="preserve">ท่านจะทราบได้อย่างไรว่ากลุ่มตัวอย่างในโครงการวิจัยของท่านมีศักยภาพเพียงพอในการตัดสินใจในการยินยอมเข้าร่วมโครงการ? </w:t>
      </w:r>
    </w:p>
    <w:p w:rsidR="00E317BA" w:rsidRPr="00E5040B" w:rsidRDefault="00E317BA" w:rsidP="00E317BA">
      <w:pPr>
        <w:widowControl w:val="0"/>
        <w:tabs>
          <w:tab w:val="left" w:pos="2552"/>
        </w:tabs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E5040B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E317BA" w:rsidRPr="00E5040B" w:rsidRDefault="00E317BA" w:rsidP="00E317BA">
      <w:pPr>
        <w:widowControl w:val="0"/>
        <w:tabs>
          <w:tab w:val="left" w:pos="2552"/>
        </w:tabs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E5040B">
        <w:rPr>
          <w:rFonts w:ascii="Angsana New" w:hAnsi="Angsana New"/>
          <w:bCs/>
          <w:color w:val="000000"/>
          <w:sz w:val="32"/>
          <w:szCs w:val="32"/>
          <w:lang w:val="en-US" w:bidi="th-TH"/>
        </w:rPr>
        <w:lastRenderedPageBreak/>
        <w:t>……………………………………………………………………………………………………..</w:t>
      </w:r>
    </w:p>
    <w:p w:rsidR="006E6D73" w:rsidRPr="007E21B6" w:rsidRDefault="006E6D73">
      <w:pPr>
        <w:pStyle w:val="4"/>
        <w:keepNext w:val="0"/>
        <w:widowControl w:val="0"/>
        <w:rPr>
          <w:rFonts w:ascii="Angsana New" w:hAnsi="Angsana New"/>
          <w:color w:val="000000"/>
          <w:sz w:val="32"/>
          <w:szCs w:val="32"/>
          <w:cs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1</w:t>
      </w: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2</w:t>
      </w:r>
      <w:r w:rsidR="005872E8">
        <w:rPr>
          <w:rFonts w:ascii="Angsana New" w:hAnsi="Angsana New"/>
          <w:color w:val="000000"/>
          <w:sz w:val="32"/>
          <w:szCs w:val="32"/>
          <w:lang w:val="en-US" w:bidi="th-TH"/>
        </w:rPr>
        <w:t>.</w:t>
      </w: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รายละเอียดเกี่ยวกับการเก็บข้อมูลโดยการสัมภาษณ์และแบบสอบถาม</w:t>
      </w:r>
    </w:p>
    <w:p w:rsidR="006E6D73" w:rsidRPr="007E21B6" w:rsidRDefault="006E6D73" w:rsidP="00AC7A9E">
      <w:pPr>
        <w:pStyle w:val="30"/>
        <w:ind w:left="0"/>
        <w:rPr>
          <w:rFonts w:ascii="Angsana New" w:hAnsi="Angsana New"/>
          <w:b w:val="0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 xml:space="preserve">กรุณาแสดงรายการคำถามที่ท่านจะใช้ถามกลุ่มตัวอย่างโดยละเอียดและระบุข้อคำถามที่อาจส่งผลด้านลบต่อกลุ่มตัวอย่าง </w:t>
      </w:r>
      <w:r w:rsidRPr="007E21B6">
        <w:rPr>
          <w:rFonts w:ascii="Angsana New" w:hAnsi="Angsana New"/>
          <w:b w:val="0"/>
          <w:color w:val="000000"/>
          <w:sz w:val="32"/>
          <w:szCs w:val="32"/>
          <w:cs/>
          <w:lang w:bidi="th-TH"/>
        </w:rPr>
        <w:t>หรือบุคคลอื่น และองค์กรที่เกี่ยวข้อง</w:t>
      </w:r>
    </w:p>
    <w:p w:rsidR="006E6D73" w:rsidRPr="007E21B6" w:rsidRDefault="006E6D73" w:rsidP="00AC7A9E">
      <w:pPr>
        <w:pStyle w:val="30"/>
        <w:ind w:left="0"/>
        <w:rPr>
          <w:rFonts w:ascii="Angsana New" w:hAnsi="Angsana New"/>
          <w:b w:val="0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ข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กรณีที่ใช้แบบสอบถามทั้งที่พัฒนาขึ้นใหม่ และแบบสอบถามที่ได้จากแหล่งอื่น กรุณาแนบแบบสอบถามประกอบการพิจารณา</w:t>
      </w:r>
    </w:p>
    <w:p w:rsidR="006E6D73" w:rsidRPr="007E21B6" w:rsidRDefault="006E6D73" w:rsidP="00E104F5">
      <w:pPr>
        <w:pStyle w:val="30"/>
        <w:ind w:left="0"/>
        <w:rPr>
          <w:rFonts w:ascii="Angsana New" w:hAnsi="Angsana New"/>
          <w:b w:val="0"/>
          <w:color w:val="000000"/>
          <w:sz w:val="32"/>
          <w:szCs w:val="32"/>
        </w:rPr>
      </w:pPr>
      <w:r w:rsidRPr="007E21B6">
        <w:rPr>
          <w:rFonts w:ascii="Angsana New" w:hAnsi="Angsana New"/>
          <w:color w:val="000000"/>
          <w:sz w:val="32"/>
          <w:szCs w:val="32"/>
        </w:rPr>
        <w:t>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ค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 xml:space="preserve">กรณีการสัมภาษณ์เดี่ยวหรือการสัมภาษณ์/อภิปรายกลุ่ม กรุณาระบุลักษณะของข้อคำถามที่จะใช้ พร้อมทั้งแนบรายการคำถามกรณีที่เป็นการสัมภาษณ์แบบมีโครงสร้าง </w:t>
      </w:r>
    </w:p>
    <w:p w:rsidR="006E6D73" w:rsidRPr="007E21B6" w:rsidRDefault="006E6D73" w:rsidP="00E104F5">
      <w:pPr>
        <w:widowControl w:val="0"/>
        <w:tabs>
          <w:tab w:val="left" w:pos="-1440"/>
          <w:tab w:val="left" w:pos="1134"/>
        </w:tabs>
        <w:jc w:val="both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ง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มีการปกปิดไม่ให้กลุ่มตัวอย่างรู้ว่ามีการทำวิจัยหรือเก็บข้อมูล หรือ มีการปกปิดสถานภาพของการวิจัยบางส่วนไม่ให้กลุ่มตัวอย่างรู้หรือใช่หรือไม่?</w:t>
      </w:r>
    </w:p>
    <w:p w:rsidR="006E6D73" w:rsidRPr="007E21B6" w:rsidRDefault="006E6D73">
      <w:pPr>
        <w:widowControl w:val="0"/>
        <w:tabs>
          <w:tab w:val="left" w:pos="1134"/>
          <w:tab w:val="left" w:pos="1701"/>
        </w:tabs>
        <w:spacing w:after="120"/>
        <w:ind w:left="1134"/>
        <w:jc w:val="both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ไม่ใช่</w:t>
      </w:r>
    </w:p>
    <w:p w:rsidR="006E6D73" w:rsidRPr="007E21B6" w:rsidRDefault="006E6D73">
      <w:pPr>
        <w:widowControl w:val="0"/>
        <w:tabs>
          <w:tab w:val="left" w:pos="1701"/>
        </w:tabs>
        <w:spacing w:after="120"/>
        <w:ind w:left="1701" w:hanging="567"/>
        <w:jc w:val="both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 xml:space="preserve">ใช่ 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val="en-US" w:bidi="th-TH"/>
        </w:rPr>
        <w:t>(กรุณาระบุรายละเอียดของการปกปิด และเหตุผล)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</w:p>
    <w:p w:rsidR="006E6D73" w:rsidRPr="007E21B6" w:rsidRDefault="006E6D73">
      <w:pPr>
        <w:pStyle w:val="4"/>
        <w:keepNext w:val="0"/>
        <w:widowControl w:val="0"/>
        <w:rPr>
          <w:rFonts w:ascii="Angsana New" w:hAnsi="Angsana New"/>
          <w:b w:val="0"/>
          <w:bCs/>
          <w:color w:val="000000"/>
          <w:sz w:val="32"/>
          <w:szCs w:val="32"/>
        </w:rPr>
      </w:pPr>
      <w:r w:rsidRPr="007E21B6">
        <w:rPr>
          <w:rFonts w:ascii="Angsana New" w:hAnsi="Angsana New"/>
          <w:color w:val="000000"/>
          <w:sz w:val="32"/>
          <w:szCs w:val="32"/>
        </w:rPr>
        <w:t>1</w:t>
      </w: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3</w:t>
      </w:r>
      <w:r w:rsidR="005872E8">
        <w:rPr>
          <w:rFonts w:ascii="Angsana New" w:hAnsi="Angsana New"/>
          <w:b w:val="0"/>
          <w:bCs/>
          <w:color w:val="000000"/>
          <w:sz w:val="32"/>
          <w:szCs w:val="32"/>
          <w:lang w:val="en-US" w:bidi="th-TH"/>
        </w:rPr>
        <w:t>.</w:t>
      </w: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 xml:space="preserve">ความเสี่ยงต่อกลุ่มตัวอย่าง </w:t>
      </w:r>
    </w:p>
    <w:p w:rsidR="006E6D73" w:rsidRPr="007E21B6" w:rsidRDefault="00E76931" w:rsidP="00E76931">
      <w:pPr>
        <w:widowControl w:val="0"/>
        <w:tabs>
          <w:tab w:val="left" w:pos="1137"/>
        </w:tabs>
        <w:rPr>
          <w:rFonts w:ascii="Angsana New" w:hAnsi="Angsana New"/>
          <w:b/>
          <w:color w:val="000000"/>
          <w:sz w:val="32"/>
          <w:szCs w:val="32"/>
          <w:lang w:bidi="th-TH"/>
        </w:rPr>
      </w:pPr>
      <w:r>
        <w:rPr>
          <w:rFonts w:ascii="Angsana New" w:hAnsi="Angsana New" w:hint="cs"/>
          <w:color w:val="000000"/>
          <w:sz w:val="32"/>
          <w:szCs w:val="32"/>
          <w:cs/>
          <w:lang w:bidi="th-TH"/>
        </w:rPr>
        <w:t xml:space="preserve">(ก)  </w:t>
      </w:r>
      <w:r w:rsidR="006E6D73"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 xml:space="preserve">การเข้าร่วมโครงการวิจัยทำให้เกิดความเสี่ยงต่อกลุ่มตัวอย่างและองค์กรทั้งทางกายภาพ ร่างกาย อารมณ์ สังคม กฎหมาย การเงิน และ/หรือ ชุมชน การประกอบอาชีพ และ/หรือ วิชาชีพหรือไม่? </w:t>
      </w:r>
    </w:p>
    <w:p w:rsidR="006E6D73" w:rsidRPr="007E21B6" w:rsidRDefault="006E6D73" w:rsidP="00E76931">
      <w:pPr>
        <w:widowControl w:val="0"/>
        <w:tabs>
          <w:tab w:val="left" w:pos="1134"/>
        </w:tabs>
        <w:ind w:left="567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ไม่มี</w:t>
      </w:r>
    </w:p>
    <w:p w:rsidR="006E6D73" w:rsidRPr="007E21B6" w:rsidRDefault="006E6D73">
      <w:pPr>
        <w:widowControl w:val="0"/>
        <w:tabs>
          <w:tab w:val="left" w:pos="1701"/>
        </w:tabs>
        <w:spacing w:after="120"/>
        <w:ind w:left="1134"/>
        <w:rPr>
          <w:rFonts w:ascii="Angsana New" w:hAnsi="Angsana New"/>
          <w:color w:val="000000"/>
          <w:sz w:val="32"/>
          <w:szCs w:val="32"/>
          <w:lang w:bidi="th-TH"/>
        </w:rPr>
      </w:pPr>
      <w:proofErr w:type="gramStart"/>
      <w:r w:rsidRPr="007E21B6">
        <w:rPr>
          <w:rFonts w:ascii="Angsana New" w:hAnsi="Angsana New"/>
          <w:b/>
          <w:color w:val="000000"/>
          <w:sz w:val="32"/>
          <w:szCs w:val="32"/>
        </w:rPr>
        <w:t>[</w:t>
      </w:r>
      <w:r w:rsidR="00E76931">
        <w:rPr>
          <w:rFonts w:ascii="Angsana New" w:hAnsi="Angsana New"/>
          <w:b/>
          <w:color w:val="000000"/>
          <w:sz w:val="32"/>
          <w:szCs w:val="32"/>
        </w:rPr>
        <w:t>]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มี</w:t>
      </w:r>
      <w:proofErr w:type="gramEnd"/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 xml:space="preserve">กรุณาอธิบายความเสี่ยงและมาตรการเพื่อป้องกันและจัดการความเสี่ยง) </w:t>
      </w:r>
    </w:p>
    <w:p w:rsidR="006E6D73" w:rsidRPr="007E21B6" w:rsidRDefault="006E6D73" w:rsidP="00E76931">
      <w:pPr>
        <w:widowControl w:val="0"/>
        <w:tabs>
          <w:tab w:val="left" w:pos="-1440"/>
          <w:tab w:val="left" w:pos="1134"/>
        </w:tabs>
        <w:jc w:val="both"/>
        <w:rPr>
          <w:rFonts w:ascii="Angsana New" w:hAnsi="Angsana New"/>
          <w:b/>
          <w:color w:val="000000"/>
          <w:sz w:val="32"/>
          <w:szCs w:val="32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ข</w:t>
      </w:r>
      <w:r w:rsidR="00E76931">
        <w:rPr>
          <w:rFonts w:ascii="Angsana New" w:hAnsi="Angsana New"/>
          <w:b/>
          <w:color w:val="000000"/>
          <w:sz w:val="32"/>
          <w:szCs w:val="32"/>
        </w:rPr>
        <w:t>)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โครงการวิจัยมีการใช้ยาหรือใช้อุปกรณ์ที่ต้องสอดใส่เข้าไปในร่างกายของกลุ่มตัวอย่างหรือไม่</w:t>
      </w:r>
      <w:r w:rsidRPr="007E21B6">
        <w:rPr>
          <w:rFonts w:ascii="Angsana New" w:hAnsi="Angsana New"/>
          <w:b/>
          <w:color w:val="000000"/>
          <w:sz w:val="32"/>
          <w:szCs w:val="32"/>
        </w:rPr>
        <w:t>?</w:t>
      </w:r>
    </w:p>
    <w:p w:rsidR="006E6D73" w:rsidRPr="007E21B6" w:rsidRDefault="006E6D73">
      <w:pPr>
        <w:widowControl w:val="0"/>
        <w:tabs>
          <w:tab w:val="left" w:pos="1134"/>
          <w:tab w:val="left" w:pos="1701"/>
        </w:tabs>
        <w:spacing w:after="120"/>
        <w:ind w:left="1134"/>
        <w:jc w:val="both"/>
        <w:rPr>
          <w:rFonts w:ascii="Angsana New" w:hAnsi="Angsana New"/>
          <w:b/>
          <w:color w:val="000000"/>
          <w:sz w:val="32"/>
          <w:szCs w:val="32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ไม่มี</w:t>
      </w:r>
    </w:p>
    <w:p w:rsidR="006E6D73" w:rsidRDefault="006E6D73">
      <w:pPr>
        <w:widowControl w:val="0"/>
        <w:tabs>
          <w:tab w:val="left" w:pos="1134"/>
          <w:tab w:val="left" w:pos="1701"/>
        </w:tabs>
        <w:spacing w:after="120"/>
        <w:ind w:left="1134"/>
        <w:jc w:val="both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 xml:space="preserve">มี </w:t>
      </w:r>
      <w:r w:rsidRPr="007E21B6">
        <w:rPr>
          <w:rFonts w:ascii="Angsana New" w:hAnsi="Angsana New"/>
          <w:b/>
          <w:color w:val="000000"/>
          <w:sz w:val="32"/>
          <w:szCs w:val="32"/>
        </w:rPr>
        <w:t>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กรุณาอธิบาย และระบุผู้ที่จะให้ยา หรือสอดใส่อุปกรณ์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</w:p>
    <w:p w:rsidR="006E6D73" w:rsidRPr="007E21B6" w:rsidRDefault="006E6D73" w:rsidP="00E76931">
      <w:pPr>
        <w:widowControl w:val="0"/>
        <w:tabs>
          <w:tab w:val="left" w:pos="-1440"/>
          <w:tab w:val="left" w:pos="1134"/>
        </w:tabs>
        <w:jc w:val="both"/>
        <w:rPr>
          <w:rFonts w:ascii="Angsana New" w:hAnsi="Angsana New"/>
          <w:b/>
          <w:color w:val="000000"/>
          <w:sz w:val="32"/>
          <w:szCs w:val="32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ค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โครงการวิจัยมีการหยุดการให้ยา หรือถอนอุปกรณ์ออกจากร่างกายของกลุ่มตัวอย่างหรือไม่</w:t>
      </w:r>
      <w:r w:rsidRPr="007E21B6">
        <w:rPr>
          <w:rFonts w:ascii="Angsana New" w:hAnsi="Angsana New"/>
          <w:b/>
          <w:color w:val="000000"/>
          <w:sz w:val="32"/>
          <w:szCs w:val="32"/>
        </w:rPr>
        <w:t>?</w:t>
      </w:r>
    </w:p>
    <w:p w:rsidR="006E6D73" w:rsidRPr="007E21B6" w:rsidRDefault="006E6D73" w:rsidP="008A5091">
      <w:pPr>
        <w:widowControl w:val="0"/>
        <w:tabs>
          <w:tab w:val="left" w:pos="1134"/>
          <w:tab w:val="left" w:pos="1701"/>
        </w:tabs>
        <w:spacing w:after="120"/>
        <w:ind w:left="1134"/>
        <w:jc w:val="both"/>
        <w:rPr>
          <w:rFonts w:ascii="Angsana New" w:hAnsi="Angsana New"/>
          <w:b/>
          <w:color w:val="000000"/>
          <w:sz w:val="32"/>
          <w:szCs w:val="32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</w:t>
      </w:r>
      <w:r w:rsidRPr="007E21B6">
        <w:rPr>
          <w:rFonts w:ascii="Angsana New" w:hAnsi="Angsana New"/>
          <w:b/>
          <w:color w:val="000000"/>
          <w:sz w:val="32"/>
          <w:szCs w:val="32"/>
          <w:lang w:bidi="th-TH"/>
        </w:rPr>
        <w:sym w:font="Wingdings 2" w:char="F050"/>
      </w:r>
      <w:r w:rsidRPr="007E21B6">
        <w:rPr>
          <w:rFonts w:ascii="Angsana New" w:hAnsi="Angsana New"/>
          <w:b/>
          <w:color w:val="000000"/>
          <w:sz w:val="32"/>
          <w:szCs w:val="32"/>
        </w:rPr>
        <w:t>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ไม่มี</w:t>
      </w:r>
    </w:p>
    <w:p w:rsidR="006E6D73" w:rsidRPr="007E21B6" w:rsidRDefault="006E6D73" w:rsidP="008A5091">
      <w:pPr>
        <w:widowControl w:val="0"/>
        <w:tabs>
          <w:tab w:val="left" w:pos="1134"/>
          <w:tab w:val="left" w:pos="1701"/>
        </w:tabs>
        <w:spacing w:after="120"/>
        <w:ind w:left="1134"/>
        <w:jc w:val="both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 xml:space="preserve">มี </w:t>
      </w:r>
      <w:r w:rsidRPr="007E21B6">
        <w:rPr>
          <w:rFonts w:ascii="Angsana New" w:hAnsi="Angsana New"/>
          <w:b/>
          <w:color w:val="000000"/>
          <w:sz w:val="32"/>
          <w:szCs w:val="32"/>
        </w:rPr>
        <w:t>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กรุณาอธิบาย และระบุผู้ที่จะพิจารณาการหยุดยา หรือถอนอุปกรณ์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</w:p>
    <w:p w:rsidR="006E6D73" w:rsidRPr="007E21B6" w:rsidRDefault="006E6D73" w:rsidP="00EF01E6">
      <w:pPr>
        <w:pStyle w:val="4"/>
        <w:keepNext w:val="0"/>
        <w:widowControl w:val="0"/>
        <w:rPr>
          <w:rFonts w:ascii="Angsana New" w:hAnsi="Angsana New"/>
          <w:sz w:val="32"/>
          <w:szCs w:val="32"/>
        </w:rPr>
      </w:pPr>
      <w:r w:rsidRPr="007E21B6">
        <w:rPr>
          <w:rFonts w:ascii="Angsana New" w:hAnsi="Angsana New"/>
          <w:sz w:val="32"/>
          <w:szCs w:val="32"/>
        </w:rPr>
        <w:t>1</w:t>
      </w:r>
      <w:r w:rsidRPr="007E21B6">
        <w:rPr>
          <w:rFonts w:ascii="Angsana New" w:hAnsi="Angsana New"/>
          <w:bCs/>
          <w:sz w:val="32"/>
          <w:szCs w:val="32"/>
          <w:cs/>
          <w:lang w:bidi="th-TH"/>
        </w:rPr>
        <w:t>4</w:t>
      </w:r>
      <w:r w:rsidR="005872E8">
        <w:rPr>
          <w:rFonts w:ascii="Angsana New" w:hAnsi="Angsana New"/>
          <w:sz w:val="32"/>
          <w:szCs w:val="32"/>
        </w:rPr>
        <w:t>.</w:t>
      </w:r>
      <w:r w:rsidRPr="007E21B6">
        <w:rPr>
          <w:rFonts w:ascii="Angsana New" w:hAnsi="Angsana New"/>
          <w:b w:val="0"/>
          <w:bCs/>
          <w:sz w:val="32"/>
          <w:szCs w:val="32"/>
          <w:cs/>
          <w:lang w:bidi="th-TH"/>
        </w:rPr>
        <w:t xml:space="preserve">ความปลอดภัย </w:t>
      </w:r>
    </w:p>
    <w:tbl>
      <w:tblPr>
        <w:tblW w:w="9747" w:type="dxa"/>
        <w:tblInd w:w="108" w:type="dxa"/>
        <w:tblLayout w:type="fixed"/>
        <w:tblLook w:val="0000"/>
      </w:tblPr>
      <w:tblGrid>
        <w:gridCol w:w="1951"/>
        <w:gridCol w:w="7796"/>
      </w:tblGrid>
      <w:tr w:rsidR="006E6D73" w:rsidRPr="007E21B6">
        <w:tc>
          <w:tcPr>
            <w:tcW w:w="1951" w:type="dxa"/>
          </w:tcPr>
          <w:p w:rsidR="006E6D73" w:rsidRPr="007E21B6" w:rsidRDefault="006E6D73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</w:pP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ใช่</w:t>
            </w: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</w:rPr>
              <w:tab/>
            </w: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ไม่ใช่</w:t>
            </w:r>
          </w:p>
        </w:tc>
        <w:tc>
          <w:tcPr>
            <w:tcW w:w="7796" w:type="dxa"/>
          </w:tcPr>
          <w:p w:rsidR="006E6D73" w:rsidRPr="007E21B6" w:rsidRDefault="006E6D73">
            <w:pPr>
              <w:widowControl w:val="0"/>
              <w:tabs>
                <w:tab w:val="left" w:pos="1701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  <w:tr w:rsidR="006E6D73" w:rsidRPr="007E21B6">
        <w:tc>
          <w:tcPr>
            <w:tcW w:w="1951" w:type="dxa"/>
          </w:tcPr>
          <w:p w:rsidR="006E6D73" w:rsidRPr="007E21B6" w:rsidRDefault="006E6D73" w:rsidP="00C35EF6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[  ]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ab/>
              <w:t>[]</w:t>
            </w:r>
          </w:p>
        </w:tc>
        <w:tc>
          <w:tcPr>
            <w:tcW w:w="7796" w:type="dxa"/>
          </w:tcPr>
          <w:p w:rsidR="006E6D73" w:rsidRPr="007E21B6" w:rsidRDefault="008C4635" w:rsidP="008C4635">
            <w:pPr>
              <w:widowControl w:val="0"/>
              <w:spacing w:after="120"/>
              <w:rPr>
                <w:rFonts w:ascii="Angsana New" w:hAnsi="Angsana New"/>
                <w:b/>
                <w:color w:val="000000"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color w:val="000000"/>
                <w:sz w:val="32"/>
                <w:szCs w:val="32"/>
                <w:cs/>
                <w:lang w:bidi="th-TH"/>
              </w:rPr>
              <w:t xml:space="preserve">(ก) </w:t>
            </w:r>
            <w:r w:rsidR="006E6D73"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มีการใช้อุปกรณ์กับกลุ่มตัวอย่างหรือไม่</w:t>
            </w:r>
            <w:r w:rsidR="006E6D73" w:rsidRPr="007E21B6">
              <w:rPr>
                <w:rFonts w:ascii="Angsana New" w:hAnsi="Angsana New"/>
                <w:bCs/>
                <w:color w:val="000000"/>
                <w:sz w:val="32"/>
                <w:szCs w:val="32"/>
              </w:rPr>
              <w:t xml:space="preserve">? </w:t>
            </w:r>
          </w:p>
        </w:tc>
      </w:tr>
      <w:tr w:rsidR="006E6D73" w:rsidRPr="007E21B6">
        <w:tc>
          <w:tcPr>
            <w:tcW w:w="1951" w:type="dxa"/>
          </w:tcPr>
          <w:p w:rsidR="006E6D73" w:rsidRPr="007E21B6" w:rsidRDefault="006E6D73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[  ]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ab/>
              <w:t>[]</w:t>
            </w:r>
          </w:p>
        </w:tc>
        <w:tc>
          <w:tcPr>
            <w:tcW w:w="7796" w:type="dxa"/>
          </w:tcPr>
          <w:p w:rsidR="006E6D73" w:rsidRPr="007E21B6" w:rsidRDefault="006E6D73" w:rsidP="00EF01E6">
            <w:pPr>
              <w:widowControl w:val="0"/>
              <w:spacing w:after="120"/>
              <w:rPr>
                <w:rFonts w:ascii="Angsana New" w:hAnsi="Angsana New"/>
                <w:b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(ข) มีการใช้อุปกรณ์ไฟฟ้ากับกลุ่มตัวอย่างหรือไม่</w:t>
            </w:r>
            <w:r w:rsidRPr="007E21B6">
              <w:rPr>
                <w:rFonts w:ascii="Angsana New" w:hAnsi="Angsana New"/>
                <w:bCs/>
                <w:color w:val="000000"/>
                <w:sz w:val="32"/>
                <w:szCs w:val="32"/>
              </w:rPr>
              <w:t>?</w:t>
            </w:r>
          </w:p>
        </w:tc>
      </w:tr>
      <w:tr w:rsidR="006E6D73" w:rsidRPr="007E21B6">
        <w:tc>
          <w:tcPr>
            <w:tcW w:w="1951" w:type="dxa"/>
          </w:tcPr>
          <w:p w:rsidR="006E6D73" w:rsidRPr="007E21B6" w:rsidRDefault="006E6D73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lastRenderedPageBreak/>
              <w:t>[  ]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ab/>
              <w:t>[]</w:t>
            </w:r>
          </w:p>
        </w:tc>
        <w:tc>
          <w:tcPr>
            <w:tcW w:w="7796" w:type="dxa"/>
          </w:tcPr>
          <w:p w:rsidR="006E6D73" w:rsidRPr="007E21B6" w:rsidRDefault="006E6D73" w:rsidP="00EF01E6">
            <w:pPr>
              <w:widowControl w:val="0"/>
              <w:tabs>
                <w:tab w:val="left" w:pos="284"/>
              </w:tabs>
              <w:spacing w:after="120"/>
              <w:rPr>
                <w:rFonts w:ascii="Angsana New" w:hAnsi="Angsana New"/>
                <w:b/>
                <w:color w:val="000000"/>
                <w:sz w:val="32"/>
                <w:szCs w:val="32"/>
                <w:lang w:bidi="th-TH"/>
              </w:rPr>
            </w:pPr>
            <w:r w:rsidRPr="007E21B6">
              <w:rPr>
                <w:rFonts w:ascii="Angsana New" w:hAnsi="Angsana New"/>
                <w:b/>
                <w:sz w:val="32"/>
                <w:szCs w:val="32"/>
                <w:cs/>
                <w:lang w:eastAsia="en-AU" w:bidi="th-TH"/>
              </w:rPr>
              <w:t xml:space="preserve">(ค) กรณีตอบ </w:t>
            </w:r>
            <w:r w:rsidRPr="007E21B6">
              <w:rPr>
                <w:rFonts w:ascii="Angsana New" w:hAnsi="Angsana New"/>
                <w:b/>
                <w:sz w:val="32"/>
                <w:szCs w:val="32"/>
                <w:lang w:eastAsia="en-AU" w:bidi="th-TH"/>
              </w:rPr>
              <w:t>“</w:t>
            </w:r>
            <w:r w:rsidRPr="007E21B6">
              <w:rPr>
                <w:rFonts w:ascii="Angsana New" w:hAnsi="Angsana New"/>
                <w:b/>
                <w:sz w:val="32"/>
                <w:szCs w:val="32"/>
                <w:cs/>
                <w:lang w:eastAsia="en-AU" w:bidi="th-TH"/>
              </w:rPr>
              <w:t>ใช่</w:t>
            </w:r>
            <w:r w:rsidRPr="007E21B6">
              <w:rPr>
                <w:rFonts w:ascii="Angsana New" w:hAnsi="Angsana New"/>
                <w:b/>
                <w:sz w:val="32"/>
                <w:szCs w:val="32"/>
                <w:lang w:eastAsia="en-AU" w:bidi="th-TH"/>
              </w:rPr>
              <w:t>”</w:t>
            </w:r>
            <w:r w:rsidRPr="007E21B6">
              <w:rPr>
                <w:rFonts w:ascii="Angsana New" w:hAnsi="Angsana New"/>
                <w:b/>
                <w:sz w:val="32"/>
                <w:szCs w:val="32"/>
                <w:cs/>
                <w:lang w:eastAsia="en-AU" w:bidi="th-TH"/>
              </w:rPr>
              <w:t xml:space="preserve"> ในข้อ (ก) หรือ (ข) อุปกรณ์ดังกล่าวได้มาตรฐานหรือไม่</w:t>
            </w:r>
          </w:p>
        </w:tc>
      </w:tr>
      <w:tr w:rsidR="006E6D73" w:rsidRPr="007E21B6">
        <w:tc>
          <w:tcPr>
            <w:tcW w:w="1951" w:type="dxa"/>
          </w:tcPr>
          <w:p w:rsidR="006E6D73" w:rsidRPr="007E21B6" w:rsidRDefault="006E6D73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[ ]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ab/>
              <w:t>[]</w:t>
            </w:r>
          </w:p>
        </w:tc>
        <w:tc>
          <w:tcPr>
            <w:tcW w:w="7796" w:type="dxa"/>
          </w:tcPr>
          <w:p w:rsidR="006E6D73" w:rsidRPr="007E21B6" w:rsidRDefault="006E6D73" w:rsidP="00EF01E6">
            <w:pPr>
              <w:widowControl w:val="0"/>
              <w:tabs>
                <w:tab w:val="left" w:pos="284"/>
              </w:tabs>
              <w:spacing w:after="120"/>
              <w:rPr>
                <w:rFonts w:ascii="Angsana New" w:hAnsi="Angsana New"/>
                <w:b/>
                <w:color w:val="000000"/>
                <w:sz w:val="32"/>
                <w:szCs w:val="32"/>
                <w:lang w:bidi="th-TH"/>
              </w:rPr>
            </w:pP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(ง) มีการใช้อุปกรณ์ที่ไม่ตรงกับวัตถุประสงค์เดิมของอุปกรณ์กับกลุ่มตัวอย่างหรือไม่?</w:t>
            </w:r>
          </w:p>
        </w:tc>
      </w:tr>
      <w:tr w:rsidR="006E6D73" w:rsidRPr="007E21B6">
        <w:tc>
          <w:tcPr>
            <w:tcW w:w="1951" w:type="dxa"/>
          </w:tcPr>
          <w:p w:rsidR="006E6D73" w:rsidRPr="007E21B6" w:rsidRDefault="00E76931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[  ]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ab/>
              <w:t>[]</w:t>
            </w:r>
          </w:p>
        </w:tc>
        <w:tc>
          <w:tcPr>
            <w:tcW w:w="7796" w:type="dxa"/>
          </w:tcPr>
          <w:p w:rsidR="006E6D73" w:rsidRPr="007E21B6" w:rsidRDefault="006E6D73" w:rsidP="002153FE">
            <w:pPr>
              <w:widowControl w:val="0"/>
              <w:tabs>
                <w:tab w:val="left" w:pos="284"/>
              </w:tabs>
              <w:spacing w:after="120"/>
              <w:rPr>
                <w:rFonts w:ascii="Angsana New" w:hAnsi="Angsana New"/>
                <w:b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 xml:space="preserve">(จ) มีการใช้เครื่องกระตุ้นไฟฟ้าหรือแม่เหล็ก หรือรังสีหรือกับกลุ่มตัวอย่างไม่? </w:t>
            </w:r>
          </w:p>
        </w:tc>
      </w:tr>
      <w:tr w:rsidR="006E6D73" w:rsidRPr="007E21B6">
        <w:tc>
          <w:tcPr>
            <w:tcW w:w="1951" w:type="dxa"/>
          </w:tcPr>
          <w:p w:rsidR="006E6D73" w:rsidRPr="007E21B6" w:rsidRDefault="00E76931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[  ]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ab/>
              <w:t>[]</w:t>
            </w:r>
          </w:p>
        </w:tc>
        <w:tc>
          <w:tcPr>
            <w:tcW w:w="7796" w:type="dxa"/>
          </w:tcPr>
          <w:p w:rsidR="00E76931" w:rsidRDefault="006E6D73" w:rsidP="002153FE">
            <w:pPr>
              <w:widowControl w:val="0"/>
              <w:tabs>
                <w:tab w:val="left" w:pos="284"/>
              </w:tabs>
              <w:spacing w:after="120"/>
              <w:rPr>
                <w:rFonts w:ascii="Angsana New" w:hAnsi="Angsana New"/>
                <w:b/>
                <w:color w:val="000000"/>
                <w:sz w:val="32"/>
                <w:szCs w:val="32"/>
                <w:lang w:bidi="th-TH"/>
              </w:rPr>
            </w:pP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(ฉ) ระหว่างการวิจัยกลุ่มตัวอย่างจะต้องอยู่ในสิ่งแวดล้อมที่มีความดังของเสียงขณะใดขณะหนึ่งที่ 140 เดซิ</w:t>
            </w:r>
            <w:proofErr w:type="spellStart"/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เบล</w:t>
            </w:r>
            <w:proofErr w:type="spellEnd"/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 xml:space="preserve"> หรืออยู่ในสิ่งแวดล้อมที่มีความดังของเสียง 85 เดซิ</w:t>
            </w:r>
            <w:proofErr w:type="spellStart"/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เบล</w:t>
            </w:r>
            <w:proofErr w:type="spellEnd"/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 xml:space="preserve">เป็นเวลา </w:t>
            </w:r>
          </w:p>
          <w:p w:rsidR="006E6D73" w:rsidRPr="007E21B6" w:rsidRDefault="006E6D73" w:rsidP="002153FE">
            <w:pPr>
              <w:widowControl w:val="0"/>
              <w:tabs>
                <w:tab w:val="left" w:pos="284"/>
              </w:tabs>
              <w:spacing w:after="120"/>
              <w:rPr>
                <w:rFonts w:ascii="Angsana New" w:hAnsi="Angsana New"/>
                <w:b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8 ชั่วโมงหรือไม่</w:t>
            </w:r>
            <w:r w:rsidRPr="007E21B6">
              <w:rPr>
                <w:rFonts w:ascii="Angsana New" w:hAnsi="Angsana New"/>
                <w:bCs/>
                <w:color w:val="000000"/>
                <w:sz w:val="32"/>
                <w:szCs w:val="32"/>
              </w:rPr>
              <w:t>?</w:t>
            </w:r>
          </w:p>
        </w:tc>
      </w:tr>
      <w:tr w:rsidR="006E6D73" w:rsidRPr="007E21B6">
        <w:tc>
          <w:tcPr>
            <w:tcW w:w="1951" w:type="dxa"/>
          </w:tcPr>
          <w:p w:rsidR="006E6D73" w:rsidRPr="007E21B6" w:rsidRDefault="00E76931" w:rsidP="00C35EF6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[  ]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ab/>
              <w:t>[]</w:t>
            </w:r>
          </w:p>
        </w:tc>
        <w:tc>
          <w:tcPr>
            <w:tcW w:w="7796" w:type="dxa"/>
          </w:tcPr>
          <w:p w:rsidR="006E6D73" w:rsidRPr="007E21B6" w:rsidRDefault="006E6D73" w:rsidP="00882D40">
            <w:pPr>
              <w:widowControl w:val="0"/>
              <w:tabs>
                <w:tab w:val="left" w:pos="284"/>
              </w:tabs>
              <w:spacing w:after="120"/>
              <w:rPr>
                <w:rFonts w:ascii="Angsana New" w:hAnsi="Angsana New"/>
                <w:b/>
                <w:color w:val="000000"/>
                <w:sz w:val="32"/>
                <w:szCs w:val="32"/>
                <w:lang w:bidi="th-TH"/>
              </w:rPr>
            </w:pP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(ช) กลุ่มตัวอย่างจะต้องใช้เครื่องจักรหรือไม่</w:t>
            </w:r>
            <w:r w:rsidRPr="007E21B6">
              <w:rPr>
                <w:rFonts w:ascii="Angsana New" w:hAnsi="Angsana New"/>
                <w:bCs/>
                <w:color w:val="000000"/>
                <w:sz w:val="32"/>
                <w:szCs w:val="32"/>
              </w:rPr>
              <w:t>?</w:t>
            </w:r>
          </w:p>
        </w:tc>
      </w:tr>
    </w:tbl>
    <w:p w:rsidR="006E6D73" w:rsidRPr="007E21B6" w:rsidRDefault="006E6D73">
      <w:pPr>
        <w:widowControl w:val="0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ในกรณีที่ตอบ</w:t>
      </w:r>
      <w:r w:rsidR="00E5040B">
        <w:rPr>
          <w:rFonts w:ascii="Angsana New" w:hAnsi="Angsana New" w:hint="cs"/>
          <w:color w:val="000000"/>
          <w:sz w:val="32"/>
          <w:szCs w:val="32"/>
          <w:lang w:bidi="th-TH"/>
        </w:rPr>
        <w:t>“</w:t>
      </w:r>
      <w:r w:rsidR="00B62C20" w:rsidRPr="00E5040B"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ใช่</w:t>
      </w:r>
      <w:r w:rsidR="00E5040B">
        <w:rPr>
          <w:rFonts w:ascii="Angsana New" w:hAnsi="Angsana New" w:hint="cs"/>
          <w:b/>
          <w:bCs/>
          <w:color w:val="000000"/>
          <w:sz w:val="32"/>
          <w:szCs w:val="32"/>
          <w:lang w:bidi="th-TH"/>
        </w:rPr>
        <w:t>”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ให้อธิบายลักษณะของกิจกรรมการวิจัยที่ก่อให้เกิดความเสี่ยง และมาตรการป้องกันและจัดการ</w:t>
      </w:r>
    </w:p>
    <w:p w:rsidR="00B62C20" w:rsidRPr="00E5040B" w:rsidRDefault="00B62C20" w:rsidP="00B62C20">
      <w:pPr>
        <w:widowControl w:val="0"/>
        <w:tabs>
          <w:tab w:val="left" w:pos="2552"/>
        </w:tabs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E5040B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6E6D73" w:rsidRPr="007E21B6" w:rsidRDefault="006E6D73">
      <w:pPr>
        <w:pStyle w:val="4"/>
        <w:keepNext w:val="0"/>
        <w:widowControl w:val="0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15</w:t>
      </w:r>
      <w:r w:rsidR="005872E8">
        <w:rPr>
          <w:rFonts w:ascii="Angsana New" w:hAnsi="Angsana New"/>
          <w:color w:val="000000"/>
          <w:sz w:val="32"/>
          <w:szCs w:val="32"/>
        </w:rPr>
        <w:t>.</w:t>
      </w: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ประโยชน์ที่คาดว่าจะได้รับ</w:t>
      </w:r>
    </w:p>
    <w:p w:rsidR="006E6D73" w:rsidRPr="007E21B6" w:rsidRDefault="006E6D73" w:rsidP="00B62C20">
      <w:pPr>
        <w:pStyle w:val="20"/>
        <w:widowControl w:val="0"/>
        <w:tabs>
          <w:tab w:val="clear" w:pos="567"/>
          <w:tab w:val="clear" w:pos="5529"/>
          <w:tab w:val="clear" w:pos="6096"/>
        </w:tabs>
        <w:ind w:left="0"/>
        <w:rPr>
          <w:rFonts w:ascii="Angsana New" w:hAnsi="Angsana New"/>
          <w:b w:val="0"/>
          <w:color w:val="000000"/>
          <w:sz w:val="32"/>
          <w:szCs w:val="32"/>
        </w:rPr>
      </w:pPr>
      <w:r w:rsidRPr="007E21B6">
        <w:rPr>
          <w:rFonts w:ascii="Angsana New" w:hAnsi="Angsana New"/>
          <w:color w:val="000000"/>
          <w:sz w:val="32"/>
          <w:szCs w:val="32"/>
        </w:rPr>
        <w:t>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ประโยชน์ต่อกลุ่มตัวอย่าง</w:t>
      </w:r>
    </w:p>
    <w:p w:rsidR="00B62C20" w:rsidRPr="00E5040B" w:rsidRDefault="00B62C20" w:rsidP="00B62C20">
      <w:pPr>
        <w:widowControl w:val="0"/>
        <w:tabs>
          <w:tab w:val="left" w:pos="2552"/>
        </w:tabs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E5040B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6E6D73" w:rsidRPr="007E21B6" w:rsidRDefault="006E6D73" w:rsidP="00B62C20">
      <w:pPr>
        <w:pStyle w:val="20"/>
        <w:widowControl w:val="0"/>
        <w:tabs>
          <w:tab w:val="clear" w:pos="567"/>
          <w:tab w:val="clear" w:pos="5529"/>
          <w:tab w:val="clear" w:pos="6096"/>
        </w:tabs>
        <w:ind w:left="0"/>
        <w:rPr>
          <w:rFonts w:ascii="Angsana New" w:hAnsi="Angsana New"/>
          <w:b w:val="0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ข</w:t>
      </w:r>
      <w:r w:rsidR="00B62C20">
        <w:rPr>
          <w:rFonts w:ascii="Angsana New" w:hAnsi="Angsana New"/>
          <w:color w:val="000000"/>
          <w:sz w:val="32"/>
          <w:szCs w:val="32"/>
        </w:rPr>
        <w:t xml:space="preserve">)  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ประโยชน์ต่อ</w:t>
      </w:r>
      <w:r w:rsidRPr="007E21B6">
        <w:rPr>
          <w:rFonts w:ascii="Angsana New" w:hAnsi="Angsana New"/>
          <w:b w:val="0"/>
          <w:color w:val="000000"/>
          <w:sz w:val="32"/>
          <w:szCs w:val="32"/>
          <w:cs/>
          <w:lang w:bidi="th-TH"/>
        </w:rPr>
        <w:t xml:space="preserve">สังคมและมนุษยชาติ </w:t>
      </w:r>
    </w:p>
    <w:p w:rsidR="00B62C20" w:rsidRPr="00E5040B" w:rsidRDefault="00B62C20" w:rsidP="00B62C20">
      <w:pPr>
        <w:widowControl w:val="0"/>
        <w:tabs>
          <w:tab w:val="left" w:pos="2552"/>
        </w:tabs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E5040B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6E6D73" w:rsidRPr="007E21B6" w:rsidRDefault="006E6D73">
      <w:pPr>
        <w:pStyle w:val="4"/>
        <w:keepNext w:val="0"/>
        <w:widowControl w:val="0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16</w:t>
      </w:r>
      <w:r w:rsidR="005872E8">
        <w:rPr>
          <w:rFonts w:ascii="Angsana New" w:hAnsi="Angsana New"/>
          <w:color w:val="000000"/>
          <w:sz w:val="32"/>
          <w:szCs w:val="32"/>
        </w:rPr>
        <w:t>.</w:t>
      </w: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 xml:space="preserve">การบันทึกและความปลอดภัยของเอกสารโครงการวิจัย </w:t>
      </w:r>
    </w:p>
    <w:p w:rsidR="006E6D73" w:rsidRPr="007E21B6" w:rsidRDefault="006E6D73" w:rsidP="00B62C20">
      <w:pPr>
        <w:pStyle w:val="20"/>
        <w:widowControl w:val="0"/>
        <w:tabs>
          <w:tab w:val="clear" w:pos="567"/>
          <w:tab w:val="clear" w:pos="5529"/>
          <w:tab w:val="clear" w:pos="6096"/>
        </w:tabs>
        <w:ind w:left="0"/>
        <w:rPr>
          <w:rFonts w:ascii="Angsana New" w:hAnsi="Angsana New"/>
          <w:b w:val="0"/>
          <w:color w:val="000000"/>
          <w:sz w:val="32"/>
          <w:szCs w:val="32"/>
        </w:rPr>
      </w:pPr>
      <w:r w:rsidRPr="007E21B6">
        <w:rPr>
          <w:rFonts w:ascii="Angsana New" w:hAnsi="Angsana New"/>
          <w:color w:val="000000"/>
          <w:sz w:val="32"/>
          <w:szCs w:val="32"/>
        </w:rPr>
        <w:t>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</w:t>
      </w:r>
      <w:proofErr w:type="gramStart"/>
      <w:r w:rsidRPr="007E21B6">
        <w:rPr>
          <w:rFonts w:ascii="Angsana New" w:hAnsi="Angsana New"/>
          <w:color w:val="000000"/>
          <w:sz w:val="32"/>
          <w:szCs w:val="32"/>
        </w:rPr>
        <w:t>)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วิธีการเก็บและบันทึกข้อมูลเป็นอย่างไร</w:t>
      </w:r>
      <w:proofErr w:type="gramEnd"/>
      <w:r w:rsidRPr="007E21B6">
        <w:rPr>
          <w:rFonts w:ascii="Angsana New" w:hAnsi="Angsana New"/>
          <w:b w:val="0"/>
          <w:color w:val="000000"/>
          <w:sz w:val="32"/>
          <w:szCs w:val="32"/>
        </w:rPr>
        <w:t>(</w:t>
      </w:r>
      <w:r w:rsidRPr="007E21B6">
        <w:rPr>
          <w:rFonts w:ascii="Angsana New" w:hAnsi="Angsana New"/>
          <w:b w:val="0"/>
          <w:color w:val="000000"/>
          <w:sz w:val="32"/>
          <w:szCs w:val="32"/>
          <w:cs/>
          <w:lang w:bidi="th-TH"/>
        </w:rPr>
        <w:t>กรุณาอธิบาย</w:t>
      </w:r>
      <w:r w:rsidRPr="007E21B6">
        <w:rPr>
          <w:rFonts w:ascii="Angsana New" w:hAnsi="Angsana New"/>
          <w:b w:val="0"/>
          <w:color w:val="000000"/>
          <w:sz w:val="32"/>
          <w:szCs w:val="32"/>
        </w:rPr>
        <w:t>)</w:t>
      </w:r>
    </w:p>
    <w:p w:rsidR="00B62C20" w:rsidRPr="00E5040B" w:rsidRDefault="00B62C20" w:rsidP="00B62C20">
      <w:pPr>
        <w:widowControl w:val="0"/>
        <w:tabs>
          <w:tab w:val="left" w:pos="2552"/>
        </w:tabs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E5040B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6E6D73" w:rsidRPr="007E21B6" w:rsidRDefault="006E6D73" w:rsidP="00B62C20">
      <w:pPr>
        <w:pStyle w:val="20"/>
        <w:widowControl w:val="0"/>
        <w:tabs>
          <w:tab w:val="clear" w:pos="567"/>
          <w:tab w:val="clear" w:pos="5529"/>
          <w:tab w:val="clear" w:pos="6096"/>
        </w:tabs>
        <w:ind w:left="0"/>
        <w:jc w:val="both"/>
        <w:rPr>
          <w:rFonts w:ascii="Angsana New" w:hAnsi="Angsana New"/>
          <w:b w:val="0"/>
          <w:color w:val="000000"/>
          <w:sz w:val="32"/>
          <w:szCs w:val="32"/>
        </w:rPr>
      </w:pPr>
      <w:r w:rsidRPr="007E21B6">
        <w:rPr>
          <w:rFonts w:ascii="Angsana New" w:hAnsi="Angsana New"/>
          <w:color w:val="000000"/>
          <w:sz w:val="32"/>
          <w:szCs w:val="32"/>
        </w:rPr>
        <w:t>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ข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มีมาตรการการปกปิดไม่ให้ผู้อื่นสามารถระบุกลุ่มตัวอย่างและองค์กรที่เกี่ยวข้องได้ใช่หรือไม่</w:t>
      </w:r>
      <w:r w:rsidRPr="007E21B6">
        <w:rPr>
          <w:rFonts w:ascii="Angsana New" w:hAnsi="Angsana New"/>
          <w:b w:val="0"/>
          <w:color w:val="000000"/>
          <w:sz w:val="32"/>
          <w:szCs w:val="32"/>
          <w:cs/>
          <w:lang w:bidi="th-TH"/>
        </w:rPr>
        <w:t xml:space="preserve">? </w:t>
      </w:r>
    </w:p>
    <w:p w:rsidR="006E6D73" w:rsidRPr="007E21B6" w:rsidRDefault="006E6D73">
      <w:pPr>
        <w:widowControl w:val="0"/>
        <w:tabs>
          <w:tab w:val="left" w:pos="1701"/>
        </w:tabs>
        <w:ind w:left="1134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[]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ใช่</w:t>
      </w:r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กรุณาอธิบาย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</w:p>
    <w:p w:rsidR="00B62C20" w:rsidRPr="00E5040B" w:rsidRDefault="00B62C20" w:rsidP="00B62C20">
      <w:pPr>
        <w:widowControl w:val="0"/>
        <w:tabs>
          <w:tab w:val="left" w:pos="2552"/>
        </w:tabs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E5040B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6E6D73" w:rsidRPr="007E21B6" w:rsidRDefault="006E6D73" w:rsidP="00B62C20">
      <w:pPr>
        <w:widowControl w:val="0"/>
        <w:tabs>
          <w:tab w:val="left" w:pos="1701"/>
        </w:tabs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ไม่ใช่</w:t>
      </w:r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กรุณาอธิบาย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</w:p>
    <w:p w:rsidR="006E6D73" w:rsidRPr="00E5040B" w:rsidRDefault="00B62C20" w:rsidP="00B62C20">
      <w:pPr>
        <w:widowControl w:val="0"/>
        <w:rPr>
          <w:rFonts w:ascii="Angsana New" w:hAnsi="Angsana New"/>
          <w:bCs/>
          <w:color w:val="000000"/>
          <w:sz w:val="32"/>
          <w:szCs w:val="32"/>
        </w:rPr>
      </w:pPr>
      <w:r w:rsidRPr="00E5040B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6E6D73" w:rsidRPr="007E21B6" w:rsidRDefault="006E6D73" w:rsidP="00B62C20">
      <w:pPr>
        <w:pStyle w:val="20"/>
        <w:widowControl w:val="0"/>
        <w:tabs>
          <w:tab w:val="clear" w:pos="567"/>
          <w:tab w:val="clear" w:pos="5529"/>
          <w:tab w:val="clear" w:pos="6096"/>
        </w:tabs>
        <w:ind w:left="0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color w:val="000000"/>
          <w:sz w:val="32"/>
          <w:szCs w:val="32"/>
        </w:rPr>
        <w:t>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ค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กรุณาวิธีการจัดเก็บข้อมูลและเอกสารโครงการที่มีความปลอดภัยโดยละเอียด</w:t>
      </w:r>
      <w:r w:rsidRPr="007E21B6">
        <w:rPr>
          <w:rFonts w:ascii="Angsana New" w:hAnsi="Angsana New"/>
          <w:color w:val="000000"/>
          <w:sz w:val="32"/>
          <w:szCs w:val="32"/>
        </w:rPr>
        <w:t>:</w:t>
      </w:r>
    </w:p>
    <w:p w:rsidR="006E6D73" w:rsidRPr="00E5040B" w:rsidRDefault="006E6D73" w:rsidP="004056E6">
      <w:pPr>
        <w:widowControl w:val="0"/>
        <w:numPr>
          <w:ilvl w:val="0"/>
          <w:numId w:val="34"/>
        </w:numPr>
        <w:rPr>
          <w:rFonts w:ascii="Angsana New" w:hAnsi="Angsana New"/>
          <w:bCs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ระหว่างการวิจัย</w:t>
      </w:r>
      <w:r w:rsidR="004056E6" w:rsidRPr="00E5040B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</w:t>
      </w:r>
    </w:p>
    <w:p w:rsidR="00802E92" w:rsidRPr="004056E6" w:rsidRDefault="004056E6" w:rsidP="00802E92">
      <w:pPr>
        <w:widowControl w:val="0"/>
        <w:numPr>
          <w:ilvl w:val="0"/>
          <w:numId w:val="34"/>
        </w:numPr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หลังการวิจัยเสร็จสิ้น</w:t>
      </w:r>
      <w:r w:rsidR="00802E92" w:rsidRPr="00E5040B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</w:t>
      </w:r>
    </w:p>
    <w:p w:rsidR="006E6D73" w:rsidRPr="007E21B6" w:rsidRDefault="006E6D73" w:rsidP="004056E6">
      <w:pPr>
        <w:pStyle w:val="20"/>
        <w:widowControl w:val="0"/>
        <w:tabs>
          <w:tab w:val="clear" w:pos="567"/>
          <w:tab w:val="clear" w:pos="5529"/>
          <w:tab w:val="clear" w:pos="6096"/>
        </w:tabs>
        <w:ind w:left="0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color w:val="000000"/>
          <w:sz w:val="32"/>
          <w:szCs w:val="32"/>
        </w:rPr>
        <w:t>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ง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 xml:space="preserve">ข้อมูลจากการวิจัยครั้งนี้จะถูกเก็บไว้เพื่อโครงการวิจัยใหม่ในอนาคตหรือไม่? </w:t>
      </w:r>
    </w:p>
    <w:p w:rsidR="006E6D73" w:rsidRPr="007E21B6" w:rsidRDefault="006E6D73">
      <w:pPr>
        <w:widowControl w:val="0"/>
        <w:tabs>
          <w:tab w:val="left" w:pos="1134"/>
          <w:tab w:val="left" w:pos="1701"/>
        </w:tabs>
        <w:ind w:left="1134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ไม่ใช่</w:t>
      </w:r>
    </w:p>
    <w:p w:rsidR="006E6D73" w:rsidRPr="007E21B6" w:rsidRDefault="006E6D73" w:rsidP="00523ADF">
      <w:pPr>
        <w:widowControl w:val="0"/>
        <w:tabs>
          <w:tab w:val="left" w:pos="1701"/>
        </w:tabs>
        <w:ind w:left="1701" w:hanging="567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ใช่</w:t>
      </w:r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กรุณาอธิบายลักษณะของข้อมูลที่จะเก็บไว้ เวลาที่จะใช้ข้อมูล ข้อมูลจะถูกใช้อย่างไร โดยใคร เพื่ออะไร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</w:p>
    <w:p w:rsidR="00802E92" w:rsidRPr="00E5040B" w:rsidRDefault="00802E92" w:rsidP="00802E92">
      <w:pPr>
        <w:widowControl w:val="0"/>
        <w:rPr>
          <w:rFonts w:ascii="Angsana New" w:hAnsi="Angsana New"/>
          <w:color w:val="000000"/>
          <w:sz w:val="32"/>
          <w:szCs w:val="32"/>
          <w:lang w:bidi="th-TH"/>
        </w:rPr>
      </w:pPr>
      <w:r w:rsidRPr="00E5040B">
        <w:rPr>
          <w:rFonts w:ascii="Angsana New" w:hAnsi="Angsana New"/>
          <w:color w:val="000000"/>
          <w:sz w:val="32"/>
          <w:szCs w:val="32"/>
          <w:lang w:val="en-US" w:bidi="th-TH"/>
        </w:rPr>
        <w:lastRenderedPageBreak/>
        <w:t>………………………………………………………………………………………………………</w:t>
      </w:r>
    </w:p>
    <w:p w:rsidR="006E6D73" w:rsidRPr="007E21B6" w:rsidRDefault="006E6D73">
      <w:pPr>
        <w:pStyle w:val="4"/>
        <w:keepNext w:val="0"/>
        <w:widowControl w:val="0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17</w:t>
      </w:r>
      <w:r w:rsidR="005872E8">
        <w:rPr>
          <w:rFonts w:ascii="Angsana New" w:hAnsi="Angsana New"/>
          <w:b w:val="0"/>
          <w:bCs/>
          <w:color w:val="000000"/>
          <w:sz w:val="32"/>
          <w:szCs w:val="32"/>
        </w:rPr>
        <w:t>.</w:t>
      </w: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การเผยแพร่ผลการวิจัย</w:t>
      </w:r>
    </w:p>
    <w:p w:rsidR="006E6D73" w:rsidRPr="007E21B6" w:rsidRDefault="006E6D73" w:rsidP="00A86708">
      <w:pPr>
        <w:widowControl w:val="0"/>
        <w:jc w:val="both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(ก)ผู้วิจัยแจ้งกลุ่มตัวอย่างหรือไม่ว่าผลการวิจัยจะถูกนำเสนอในรูปแบบต่างๆ?</w:t>
      </w:r>
    </w:p>
    <w:p w:rsidR="006E6D73" w:rsidRDefault="006E6D73">
      <w:pPr>
        <w:pStyle w:val="20"/>
        <w:widowControl w:val="0"/>
        <w:tabs>
          <w:tab w:val="clear" w:pos="567"/>
          <w:tab w:val="clear" w:pos="5529"/>
          <w:tab w:val="clear" w:pos="6096"/>
        </w:tabs>
        <w:ind w:left="1440"/>
        <w:rPr>
          <w:rFonts w:ascii="Angsana New" w:hAnsi="Angsana New"/>
          <w:b w:val="0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[]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แจ้ง</w:t>
      </w:r>
      <w:r w:rsidRPr="007E21B6">
        <w:rPr>
          <w:rFonts w:ascii="Angsana New" w:hAnsi="Angsana New"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กรุณาแจงรายละเอียด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</w:p>
    <w:p w:rsidR="006E6D73" w:rsidRDefault="006E6D73" w:rsidP="00A86708">
      <w:pPr>
        <w:widowControl w:val="0"/>
        <w:tabs>
          <w:tab w:val="left" w:pos="1134"/>
        </w:tabs>
        <w:ind w:left="1440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ไม่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แจ้ง</w:t>
      </w:r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กรุณาอธิบาย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</w:p>
    <w:p w:rsidR="006E6D73" w:rsidRPr="007E21B6" w:rsidRDefault="00A86708" w:rsidP="00A86708">
      <w:pPr>
        <w:widowControl w:val="0"/>
        <w:jc w:val="both"/>
        <w:rPr>
          <w:rFonts w:ascii="Angsana New" w:hAnsi="Angsana New"/>
          <w:b/>
          <w:color w:val="000000"/>
          <w:sz w:val="32"/>
          <w:szCs w:val="32"/>
          <w:lang w:bidi="th-TH"/>
        </w:rPr>
      </w:pPr>
      <w:r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(ข)</w:t>
      </w:r>
      <w:r w:rsidR="006E6D73"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ผู้วิจัยแจ้งกลุ่มตัวอย่างหรือไม่ว่ากลุ่มตัวอย่างสามารถร้องขอผลการวิจัยได้?</w:t>
      </w:r>
    </w:p>
    <w:p w:rsidR="006E6D73" w:rsidRDefault="006E6D73" w:rsidP="00515DB6">
      <w:pPr>
        <w:pStyle w:val="20"/>
        <w:widowControl w:val="0"/>
        <w:tabs>
          <w:tab w:val="clear" w:pos="567"/>
          <w:tab w:val="clear" w:pos="5529"/>
          <w:tab w:val="clear" w:pos="6096"/>
        </w:tabs>
        <w:ind w:left="1440"/>
        <w:rPr>
          <w:rFonts w:ascii="Angsana New" w:hAnsi="Angsana New"/>
          <w:b w:val="0"/>
          <w:color w:val="000000"/>
          <w:sz w:val="32"/>
          <w:szCs w:val="32"/>
          <w:lang w:bidi="th-TH"/>
        </w:rPr>
      </w:pPr>
      <w:proofErr w:type="gramStart"/>
      <w:r w:rsidRPr="007E21B6">
        <w:rPr>
          <w:rFonts w:ascii="Angsana New" w:hAnsi="Angsana New"/>
          <w:color w:val="000000"/>
          <w:sz w:val="32"/>
          <w:szCs w:val="32"/>
        </w:rPr>
        <w:t>[]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แจ้ง</w:t>
      </w:r>
      <w:proofErr w:type="gramEnd"/>
      <w:r w:rsidRPr="007E21B6">
        <w:rPr>
          <w:rFonts w:ascii="Angsana New" w:hAnsi="Angsana New"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กรุณาแจงรายละเอียด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</w:p>
    <w:p w:rsidR="006E6D73" w:rsidRDefault="006E6D73" w:rsidP="00A86708">
      <w:pPr>
        <w:widowControl w:val="0"/>
        <w:ind w:left="720" w:firstLine="720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[  </w:t>
      </w:r>
      <w:proofErr w:type="gramStart"/>
      <w:r w:rsidRPr="007E21B6">
        <w:rPr>
          <w:rFonts w:ascii="Angsana New" w:hAnsi="Angsana New"/>
          <w:b/>
          <w:color w:val="000000"/>
          <w:sz w:val="32"/>
          <w:szCs w:val="32"/>
        </w:rPr>
        <w:t>]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ไม่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แจ้ง</w:t>
      </w:r>
      <w:proofErr w:type="gramEnd"/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กรุณาอธิบาย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</w:p>
    <w:p w:rsidR="006E6D73" w:rsidRPr="007E21B6" w:rsidRDefault="006E6D73">
      <w:pPr>
        <w:pStyle w:val="2"/>
        <w:keepNext w:val="0"/>
        <w:widowControl w:val="0"/>
        <w:pBdr>
          <w:top w:val="single" w:sz="12" w:space="1" w:color="auto"/>
        </w:pBdr>
        <w:tabs>
          <w:tab w:val="left" w:pos="567"/>
        </w:tabs>
        <w:rPr>
          <w:rFonts w:ascii="Angsana New" w:hAnsi="Angsana New"/>
          <w:b w:val="0"/>
          <w:bCs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18</w:t>
      </w:r>
      <w:r w:rsidR="005872E8">
        <w:rPr>
          <w:rFonts w:ascii="Angsana New" w:hAnsi="Angsana New"/>
          <w:b w:val="0"/>
          <w:bCs/>
          <w:color w:val="000000"/>
          <w:sz w:val="32"/>
          <w:szCs w:val="32"/>
        </w:rPr>
        <w:t>.</w:t>
      </w: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ประเด็นจริยธรรม</w:t>
      </w:r>
    </w:p>
    <w:p w:rsidR="006E6D73" w:rsidRPr="000946DC" w:rsidRDefault="006E6D73" w:rsidP="00A86708">
      <w:pPr>
        <w:widowControl w:val="0"/>
        <w:jc w:val="both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กรุณาทำเครื่องหมาย (</w:t>
      </w:r>
      <w:r w:rsidRPr="007E21B6">
        <w:rPr>
          <w:rFonts w:ascii="Angsana New" w:hAnsi="Angsana New"/>
          <w:bCs/>
          <w:color w:val="000000"/>
          <w:sz w:val="32"/>
          <w:szCs w:val="32"/>
          <w:cs/>
          <w:lang w:bidi="th-TH"/>
        </w:rPr>
        <w:t>/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 xml:space="preserve">) ลงในช่องที่เป็นจริงตามโครงการวิจัยของท่าน ในกรณีที่ตอบ </w:t>
      </w:r>
      <w:r w:rsidRPr="007E21B6">
        <w:rPr>
          <w:rFonts w:ascii="Angsana New" w:hAnsi="Angsana New"/>
          <w:bCs/>
          <w:color w:val="000000"/>
          <w:sz w:val="32"/>
          <w:szCs w:val="32"/>
          <w:lang w:bidi="th-TH"/>
        </w:rPr>
        <w:t>“</w:t>
      </w:r>
      <w:r w:rsidRPr="007E21B6">
        <w:rPr>
          <w:rFonts w:ascii="Angsana New" w:hAnsi="Angsana New"/>
          <w:bCs/>
          <w:color w:val="000000"/>
          <w:sz w:val="32"/>
          <w:szCs w:val="32"/>
          <w:cs/>
          <w:lang w:bidi="th-TH"/>
        </w:rPr>
        <w:t>ใช่</w:t>
      </w:r>
      <w:r w:rsidRPr="007E21B6">
        <w:rPr>
          <w:rFonts w:ascii="Angsana New" w:hAnsi="Angsana New"/>
          <w:bCs/>
          <w:color w:val="000000"/>
          <w:sz w:val="32"/>
          <w:szCs w:val="32"/>
          <w:lang w:bidi="th-TH"/>
        </w:rPr>
        <w:t>”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 xml:space="preserve"> กรุณาชี้แจง</w:t>
      </w:r>
      <w:r w:rsidR="000946DC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>ข้อมูล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เพิ่มเติมข้างล่าง</w:t>
      </w:r>
    </w:p>
    <w:tbl>
      <w:tblPr>
        <w:tblpPr w:leftFromText="180" w:rightFromText="180" w:vertAnchor="text" w:horzAnchor="margin" w:tblpY="300"/>
        <w:tblW w:w="8928" w:type="dxa"/>
        <w:tblLayout w:type="fixed"/>
        <w:tblLook w:val="0000"/>
      </w:tblPr>
      <w:tblGrid>
        <w:gridCol w:w="1458"/>
        <w:gridCol w:w="7470"/>
      </w:tblGrid>
      <w:tr w:rsidR="00F2188C" w:rsidRPr="007E21B6">
        <w:tc>
          <w:tcPr>
            <w:tcW w:w="1458" w:type="dxa"/>
          </w:tcPr>
          <w:p w:rsidR="00F2188C" w:rsidRPr="007E21B6" w:rsidRDefault="00F2188C" w:rsidP="008B1282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</w:pP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ใช่</w:t>
            </w: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</w:rPr>
              <w:tab/>
            </w: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ไม่ใช่</w:t>
            </w:r>
          </w:p>
        </w:tc>
        <w:tc>
          <w:tcPr>
            <w:tcW w:w="7470" w:type="dxa"/>
          </w:tcPr>
          <w:p w:rsidR="00F2188C" w:rsidRPr="007E21B6" w:rsidRDefault="00F2188C" w:rsidP="008B1282">
            <w:pPr>
              <w:widowControl w:val="0"/>
              <w:tabs>
                <w:tab w:val="left" w:pos="1701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  <w:tr w:rsidR="00F2188C" w:rsidRPr="007E21B6">
        <w:tc>
          <w:tcPr>
            <w:tcW w:w="1458" w:type="dxa"/>
          </w:tcPr>
          <w:p w:rsidR="00F2188C" w:rsidRPr="007E21B6" w:rsidRDefault="00F2188C" w:rsidP="00323B31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[  ]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ab/>
              <w:t>[]</w:t>
            </w:r>
          </w:p>
        </w:tc>
        <w:tc>
          <w:tcPr>
            <w:tcW w:w="7470" w:type="dxa"/>
          </w:tcPr>
          <w:p w:rsidR="00F2188C" w:rsidRPr="007E21B6" w:rsidRDefault="00F2188C" w:rsidP="008B1282">
            <w:pPr>
              <w:widowControl w:val="0"/>
              <w:spacing w:after="120"/>
              <w:rPr>
                <w:rFonts w:ascii="Angsana New" w:hAnsi="Angsana New"/>
                <w:b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มีการปกปิดไม่ให้กลุ่มตัวอย่างรู้สถานภาพการวิจัยเป็นบางส่วนหรือทั้งหมด</w:t>
            </w:r>
          </w:p>
        </w:tc>
      </w:tr>
      <w:tr w:rsidR="00F2188C" w:rsidRPr="007E21B6">
        <w:tc>
          <w:tcPr>
            <w:tcW w:w="1458" w:type="dxa"/>
          </w:tcPr>
          <w:p w:rsidR="00F2188C" w:rsidRPr="007E21B6" w:rsidRDefault="006B722C" w:rsidP="00323B31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[  ]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ab/>
              <w:t>[]</w:t>
            </w:r>
          </w:p>
        </w:tc>
        <w:tc>
          <w:tcPr>
            <w:tcW w:w="7470" w:type="dxa"/>
          </w:tcPr>
          <w:p w:rsidR="00F2188C" w:rsidRPr="007E21B6" w:rsidRDefault="00F2188C" w:rsidP="008B1282">
            <w:pPr>
              <w:widowControl w:val="0"/>
              <w:spacing w:after="120"/>
              <w:rPr>
                <w:rFonts w:ascii="Angsana New" w:hAnsi="Angsana New"/>
                <w:b/>
                <w:color w:val="000000"/>
                <w:sz w:val="32"/>
                <w:szCs w:val="32"/>
                <w:lang w:bidi="th-TH"/>
              </w:rPr>
            </w:pP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มีการเก็บข้อมูลส่วนบุคคล ข้อมูลสุขภาพโดยที่บุคคลที่เป็นเจ้าของข้อมูลไม่ทราบหรือไม่ได้ทำการยินยอม</w:t>
            </w:r>
          </w:p>
        </w:tc>
      </w:tr>
      <w:tr w:rsidR="00F2188C" w:rsidRPr="007E21B6">
        <w:tc>
          <w:tcPr>
            <w:tcW w:w="1458" w:type="dxa"/>
          </w:tcPr>
          <w:p w:rsidR="00F2188C" w:rsidRPr="007E21B6" w:rsidRDefault="006B722C" w:rsidP="008B1282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[  ]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ab/>
              <w:t>[]</w:t>
            </w:r>
          </w:p>
        </w:tc>
        <w:tc>
          <w:tcPr>
            <w:tcW w:w="7470" w:type="dxa"/>
          </w:tcPr>
          <w:p w:rsidR="00F2188C" w:rsidRPr="007E21B6" w:rsidRDefault="00F2188C" w:rsidP="008B1282">
            <w:pPr>
              <w:widowControl w:val="0"/>
              <w:tabs>
                <w:tab w:val="left" w:pos="284"/>
              </w:tabs>
              <w:spacing w:after="120"/>
              <w:rPr>
                <w:rFonts w:ascii="Angsana New" w:hAnsi="Angsana New"/>
                <w:b/>
                <w:color w:val="000000"/>
                <w:sz w:val="32"/>
                <w:szCs w:val="32"/>
                <w:lang w:bidi="th-TH"/>
              </w:rPr>
            </w:pP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มีการเก็บข้อมูลทีเป็นข้อมูลลับหรือไม่</w:t>
            </w:r>
          </w:p>
        </w:tc>
      </w:tr>
      <w:tr w:rsidR="00F2188C" w:rsidRPr="007E21B6">
        <w:tc>
          <w:tcPr>
            <w:tcW w:w="1458" w:type="dxa"/>
          </w:tcPr>
          <w:p w:rsidR="00F2188C" w:rsidRPr="007E21B6" w:rsidRDefault="006B722C" w:rsidP="008B1282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[  ]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ab/>
              <w:t>[]</w:t>
            </w:r>
          </w:p>
        </w:tc>
        <w:tc>
          <w:tcPr>
            <w:tcW w:w="7470" w:type="dxa"/>
          </w:tcPr>
          <w:p w:rsidR="00F2188C" w:rsidRPr="007E21B6" w:rsidRDefault="00F2188C" w:rsidP="008B1282">
            <w:pPr>
              <w:widowControl w:val="0"/>
              <w:tabs>
                <w:tab w:val="left" w:pos="284"/>
              </w:tabs>
              <w:spacing w:after="120"/>
              <w:rPr>
                <w:rFonts w:ascii="Angsana New" w:hAnsi="Angsana New"/>
                <w:b/>
                <w:color w:val="000000"/>
                <w:sz w:val="32"/>
                <w:szCs w:val="32"/>
                <w:lang w:bidi="th-TH"/>
              </w:rPr>
            </w:pPr>
            <w:r w:rsidRPr="007E21B6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>ข้อมูลจากการวิจัยครั้งนี้จะถูกเก็บไว้เพื่อโครงการวิจัยใหม่ในอนาคต</w:t>
            </w:r>
          </w:p>
        </w:tc>
      </w:tr>
      <w:tr w:rsidR="00F2188C" w:rsidRPr="007E21B6">
        <w:tc>
          <w:tcPr>
            <w:tcW w:w="1458" w:type="dxa"/>
          </w:tcPr>
          <w:p w:rsidR="00F2188C" w:rsidRPr="007E21B6" w:rsidRDefault="006B722C" w:rsidP="008B1282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[  ]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ab/>
              <w:t>[]</w:t>
            </w:r>
          </w:p>
        </w:tc>
        <w:tc>
          <w:tcPr>
            <w:tcW w:w="7470" w:type="dxa"/>
          </w:tcPr>
          <w:p w:rsidR="00F2188C" w:rsidRPr="007E21B6" w:rsidRDefault="00F2188C" w:rsidP="008B1282">
            <w:pPr>
              <w:widowControl w:val="0"/>
              <w:tabs>
                <w:tab w:val="left" w:pos="284"/>
              </w:tabs>
              <w:spacing w:after="120"/>
              <w:rPr>
                <w:rFonts w:ascii="Angsana New" w:hAnsi="Angsana New"/>
                <w:b/>
                <w:color w:val="000000"/>
                <w:sz w:val="32"/>
                <w:szCs w:val="32"/>
                <w:lang w:bidi="th-TH"/>
              </w:rPr>
            </w:pP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มีการบันทึกภาพและถ่ายวิดีโอกลุ่มตัวอย่างระหว่างการวิจัย</w:t>
            </w:r>
          </w:p>
        </w:tc>
      </w:tr>
      <w:tr w:rsidR="00F2188C" w:rsidRPr="007E21B6">
        <w:tc>
          <w:tcPr>
            <w:tcW w:w="1458" w:type="dxa"/>
          </w:tcPr>
          <w:p w:rsidR="00F2188C" w:rsidRPr="007E21B6" w:rsidRDefault="006B722C" w:rsidP="008B1282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[  ]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ab/>
              <w:t>[]</w:t>
            </w:r>
          </w:p>
        </w:tc>
        <w:tc>
          <w:tcPr>
            <w:tcW w:w="7470" w:type="dxa"/>
          </w:tcPr>
          <w:p w:rsidR="00F2188C" w:rsidRPr="007E21B6" w:rsidRDefault="00F2188C" w:rsidP="008B1282">
            <w:pPr>
              <w:widowControl w:val="0"/>
              <w:tabs>
                <w:tab w:val="left" w:pos="284"/>
              </w:tabs>
              <w:spacing w:after="120"/>
              <w:rPr>
                <w:rFonts w:ascii="Angsana New" w:hAnsi="Angsana New"/>
                <w:b/>
                <w:color w:val="000000"/>
                <w:sz w:val="32"/>
                <w:szCs w:val="32"/>
                <w:lang w:bidi="th-TH"/>
              </w:rPr>
            </w:pP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มีการใช้อุปกรณ์กับกลุ่มตัวอย่าง</w:t>
            </w:r>
          </w:p>
        </w:tc>
      </w:tr>
      <w:tr w:rsidR="00F2188C" w:rsidRPr="007E21B6">
        <w:tc>
          <w:tcPr>
            <w:tcW w:w="1458" w:type="dxa"/>
          </w:tcPr>
          <w:p w:rsidR="00F2188C" w:rsidRPr="007E21B6" w:rsidRDefault="006B722C" w:rsidP="008B1282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[  ]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ab/>
              <w:t>[]</w:t>
            </w:r>
          </w:p>
        </w:tc>
        <w:tc>
          <w:tcPr>
            <w:tcW w:w="7470" w:type="dxa"/>
          </w:tcPr>
          <w:p w:rsidR="00F2188C" w:rsidRPr="007E21B6" w:rsidRDefault="00F2188C" w:rsidP="008B1282">
            <w:pPr>
              <w:widowControl w:val="0"/>
              <w:tabs>
                <w:tab w:val="left" w:pos="284"/>
              </w:tabs>
              <w:spacing w:after="120"/>
              <w:rPr>
                <w:rFonts w:ascii="Angsana New" w:hAnsi="Angsana New"/>
                <w:b/>
                <w:color w:val="000000"/>
                <w:sz w:val="32"/>
                <w:szCs w:val="32"/>
                <w:lang w:bidi="th-TH"/>
              </w:rPr>
            </w:pP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กรณีมีการสัมภาษณ์ มีการบันทึกเสียงของกลุ่มตัวอย่างโดยการบันทึกเทปหรือวิดีโอ</w:t>
            </w:r>
          </w:p>
        </w:tc>
      </w:tr>
      <w:tr w:rsidR="00F2188C" w:rsidRPr="007E21B6">
        <w:tc>
          <w:tcPr>
            <w:tcW w:w="1458" w:type="dxa"/>
          </w:tcPr>
          <w:p w:rsidR="00F2188C" w:rsidRPr="007E21B6" w:rsidRDefault="006B722C" w:rsidP="0067558F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[  ]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ab/>
              <w:t>[]</w:t>
            </w:r>
          </w:p>
        </w:tc>
        <w:tc>
          <w:tcPr>
            <w:tcW w:w="7470" w:type="dxa"/>
          </w:tcPr>
          <w:p w:rsidR="00F2188C" w:rsidRPr="007E21B6" w:rsidRDefault="00F2188C" w:rsidP="0067558F">
            <w:pPr>
              <w:widowControl w:val="0"/>
              <w:tabs>
                <w:tab w:val="left" w:pos="284"/>
              </w:tabs>
              <w:spacing w:after="120"/>
              <w:rPr>
                <w:rFonts w:ascii="Angsana New" w:hAnsi="Angsana New"/>
                <w:b/>
                <w:color w:val="000000"/>
                <w:sz w:val="32"/>
                <w:szCs w:val="32"/>
                <w:lang w:bidi="th-TH"/>
              </w:rPr>
            </w:pP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มีการร้องขอให้กลุ่มตัวอย่างแสดงกิริยาอาการหรือกล่าวเป็นคำพูดที่ทำให้เกิดความอับอาย ทำลายศักดิ์ศรีหรือรู้สึกผิด</w:t>
            </w:r>
          </w:p>
        </w:tc>
      </w:tr>
      <w:tr w:rsidR="00F2188C" w:rsidRPr="007E21B6">
        <w:tc>
          <w:tcPr>
            <w:tcW w:w="1458" w:type="dxa"/>
          </w:tcPr>
          <w:p w:rsidR="00F2188C" w:rsidRPr="007E21B6" w:rsidRDefault="006B722C" w:rsidP="0067558F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[  ]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ab/>
              <w:t>[]</w:t>
            </w:r>
          </w:p>
        </w:tc>
        <w:tc>
          <w:tcPr>
            <w:tcW w:w="7470" w:type="dxa"/>
          </w:tcPr>
          <w:p w:rsidR="00F2188C" w:rsidRPr="007E21B6" w:rsidRDefault="00F2188C" w:rsidP="0067558F">
            <w:pPr>
              <w:widowControl w:val="0"/>
              <w:tabs>
                <w:tab w:val="left" w:pos="284"/>
              </w:tabs>
              <w:spacing w:after="120"/>
              <w:rPr>
                <w:rFonts w:ascii="Angsana New" w:hAnsi="Angsana New"/>
                <w:b/>
                <w:color w:val="000000"/>
                <w:sz w:val="32"/>
                <w:szCs w:val="32"/>
                <w:lang w:bidi="th-TH"/>
              </w:rPr>
            </w:pP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มีกิจกรรมที่จะก่อให้เกิดภยันตรายหรือเหตุการณ์ไม่พึงปรารถนาต่อร่างกาย จิตใจ สังคม กฎหมาย การเงิน และธรรมชาติของกลุ่มตัวอย่างทั้งระหว่างการวิจัยและหลังการวิจัย</w:t>
            </w:r>
          </w:p>
        </w:tc>
      </w:tr>
      <w:tr w:rsidR="00F2188C" w:rsidRPr="007E21B6">
        <w:tc>
          <w:tcPr>
            <w:tcW w:w="1458" w:type="dxa"/>
          </w:tcPr>
          <w:p w:rsidR="00F2188C" w:rsidRPr="007E21B6" w:rsidRDefault="00511ED7" w:rsidP="0067558F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[  ]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ab/>
              <w:t>[]</w:t>
            </w:r>
          </w:p>
        </w:tc>
        <w:tc>
          <w:tcPr>
            <w:tcW w:w="7470" w:type="dxa"/>
          </w:tcPr>
          <w:p w:rsidR="00F2188C" w:rsidRPr="007E21B6" w:rsidRDefault="00F2188C" w:rsidP="0067558F">
            <w:pPr>
              <w:widowControl w:val="0"/>
              <w:tabs>
                <w:tab w:val="left" w:pos="284"/>
              </w:tabs>
              <w:spacing w:after="120"/>
              <w:rPr>
                <w:rFonts w:ascii="Angsana New" w:hAnsi="Angsana New"/>
                <w:b/>
                <w:color w:val="000000"/>
                <w:sz w:val="32"/>
                <w:szCs w:val="32"/>
                <w:lang w:bidi="th-TH"/>
              </w:rPr>
            </w:pP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มีการใช้กลุ่มควบคุมที่ไม่ได้รับกิจกรรมใดๆเลย หรือได้รับกิจกรรมหลอก</w:t>
            </w:r>
          </w:p>
        </w:tc>
      </w:tr>
      <w:tr w:rsidR="00F2188C" w:rsidRPr="007E21B6">
        <w:tc>
          <w:tcPr>
            <w:tcW w:w="1458" w:type="dxa"/>
          </w:tcPr>
          <w:p w:rsidR="00F2188C" w:rsidRPr="007E21B6" w:rsidRDefault="00511ED7" w:rsidP="0067558F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[  ]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ab/>
              <w:t>[]</w:t>
            </w:r>
          </w:p>
        </w:tc>
        <w:tc>
          <w:tcPr>
            <w:tcW w:w="7470" w:type="dxa"/>
          </w:tcPr>
          <w:p w:rsidR="00F2188C" w:rsidRPr="007E21B6" w:rsidRDefault="00F2188C" w:rsidP="0067558F">
            <w:pPr>
              <w:widowControl w:val="0"/>
              <w:tabs>
                <w:tab w:val="left" w:pos="284"/>
              </w:tabs>
              <w:spacing w:after="120"/>
              <w:rPr>
                <w:rFonts w:ascii="Angsana New" w:hAnsi="Angsana New"/>
                <w:b/>
                <w:color w:val="000000"/>
                <w:sz w:val="32"/>
                <w:szCs w:val="32"/>
                <w:lang w:bidi="th-TH"/>
              </w:rPr>
            </w:pP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มีความเสี่ยงทางกฎหมายหรือคดีความต่อกลุ่มตัวอย่าง และผู้วิจัย</w:t>
            </w:r>
          </w:p>
        </w:tc>
      </w:tr>
      <w:tr w:rsidR="00F2188C" w:rsidRPr="007E21B6">
        <w:tc>
          <w:tcPr>
            <w:tcW w:w="1458" w:type="dxa"/>
          </w:tcPr>
          <w:p w:rsidR="00F2188C" w:rsidRPr="007E21B6" w:rsidRDefault="00511ED7" w:rsidP="00323B31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lastRenderedPageBreak/>
              <w:t>[  ]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ab/>
              <w:t>[]</w:t>
            </w:r>
          </w:p>
        </w:tc>
        <w:tc>
          <w:tcPr>
            <w:tcW w:w="7470" w:type="dxa"/>
          </w:tcPr>
          <w:p w:rsidR="00F2188C" w:rsidRPr="007E21B6" w:rsidRDefault="00F2188C" w:rsidP="0067558F">
            <w:pPr>
              <w:widowControl w:val="0"/>
              <w:tabs>
                <w:tab w:val="left" w:pos="284"/>
              </w:tabs>
              <w:spacing w:after="120"/>
              <w:rPr>
                <w:rFonts w:ascii="Angsana New" w:hAnsi="Angsana New"/>
                <w:b/>
                <w:color w:val="000000"/>
                <w:sz w:val="32"/>
                <w:szCs w:val="32"/>
                <w:lang w:bidi="th-TH"/>
              </w:rPr>
            </w:pP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ตามความเห็นของผู้วิจัย มีประเด็นจริยธรรมอื่นที่อาจเกี่ยวข้องกับโครงการวิจัยนี้</w:t>
            </w:r>
          </w:p>
        </w:tc>
      </w:tr>
    </w:tbl>
    <w:p w:rsidR="006E6D73" w:rsidRPr="007E21B6" w:rsidRDefault="006E6D73" w:rsidP="00D004BA">
      <w:pPr>
        <w:pStyle w:val="2"/>
        <w:keepNext w:val="0"/>
        <w:widowControl w:val="0"/>
        <w:pBdr>
          <w:top w:val="single" w:sz="12" w:space="1" w:color="auto"/>
        </w:pBdr>
        <w:tabs>
          <w:tab w:val="left" w:pos="567"/>
        </w:tabs>
        <w:rPr>
          <w:rFonts w:ascii="Angsana New" w:hAnsi="Angsana New"/>
          <w:b w:val="0"/>
          <w:bCs/>
          <w:sz w:val="32"/>
          <w:szCs w:val="32"/>
        </w:rPr>
      </w:pPr>
      <w:r w:rsidRPr="007E21B6">
        <w:rPr>
          <w:rFonts w:ascii="Angsana New" w:hAnsi="Angsana New"/>
          <w:b w:val="0"/>
          <w:bCs/>
          <w:sz w:val="32"/>
          <w:szCs w:val="32"/>
          <w:cs/>
          <w:lang w:bidi="th-TH"/>
        </w:rPr>
        <w:t>1</w:t>
      </w:r>
      <w:r w:rsidRPr="007E21B6">
        <w:rPr>
          <w:rFonts w:ascii="Angsana New" w:hAnsi="Angsana New"/>
          <w:sz w:val="32"/>
          <w:szCs w:val="32"/>
          <w:lang w:bidi="th-TH"/>
        </w:rPr>
        <w:t>9</w:t>
      </w:r>
      <w:r w:rsidRPr="007E21B6">
        <w:rPr>
          <w:rFonts w:ascii="Angsana New" w:hAnsi="Angsana New"/>
          <w:b w:val="0"/>
          <w:bCs/>
          <w:sz w:val="32"/>
          <w:szCs w:val="32"/>
        </w:rPr>
        <w:t xml:space="preserve">. </w:t>
      </w:r>
      <w:r w:rsidRPr="007E21B6">
        <w:rPr>
          <w:rFonts w:ascii="Angsana New" w:hAnsi="Angsana New"/>
          <w:b w:val="0"/>
          <w:bCs/>
          <w:sz w:val="32"/>
          <w:szCs w:val="32"/>
          <w:cs/>
          <w:lang w:bidi="th-TH"/>
        </w:rPr>
        <w:t>การลงนามโดยผู้วิจัยหลัก และผู้วิจัยรอง (ทุกคน)</w:t>
      </w:r>
      <w:r w:rsidRPr="007E21B6">
        <w:rPr>
          <w:rFonts w:ascii="Angsana New" w:hAnsi="Angsana New"/>
          <w:b w:val="0"/>
          <w:bCs/>
          <w:sz w:val="32"/>
          <w:szCs w:val="32"/>
        </w:rPr>
        <w:t>:</w:t>
      </w:r>
    </w:p>
    <w:p w:rsidR="006E6D73" w:rsidRPr="007E21B6" w:rsidRDefault="006E6D73" w:rsidP="006A3B56">
      <w:pPr>
        <w:pStyle w:val="21"/>
        <w:ind w:left="0"/>
        <w:rPr>
          <w:rFonts w:ascii="Angsana New" w:hAnsi="Angsana New"/>
          <w:sz w:val="32"/>
          <w:szCs w:val="32"/>
        </w:rPr>
      </w:pPr>
      <w:r w:rsidRPr="007E21B6">
        <w:rPr>
          <w:rFonts w:ascii="Angsana New" w:hAnsi="Angsana New"/>
          <w:sz w:val="32"/>
          <w:szCs w:val="32"/>
          <w:cs/>
          <w:lang w:bidi="th-TH"/>
        </w:rPr>
        <w:t xml:space="preserve">ข้าพเจ้ารับรองว่าข้อมูลที่ปรากฏในแบบฟอร์มนี้เป็นจริง </w:t>
      </w:r>
    </w:p>
    <w:tbl>
      <w:tblPr>
        <w:tblW w:w="10211" w:type="dxa"/>
        <w:tblInd w:w="108" w:type="dxa"/>
        <w:tblLayout w:type="fixed"/>
        <w:tblLook w:val="0000"/>
      </w:tblPr>
      <w:tblGrid>
        <w:gridCol w:w="1829"/>
        <w:gridCol w:w="702"/>
        <w:gridCol w:w="2998"/>
        <w:gridCol w:w="1322"/>
        <w:gridCol w:w="3350"/>
        <w:gridCol w:w="10"/>
      </w:tblGrid>
      <w:tr w:rsidR="006E6D73" w:rsidRPr="007E21B6">
        <w:trPr>
          <w:cantSplit/>
          <w:trHeight w:hRule="exact" w:val="861"/>
        </w:trPr>
        <w:tc>
          <w:tcPr>
            <w:tcW w:w="1021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D73" w:rsidRPr="007E21B6" w:rsidRDefault="006E6D73" w:rsidP="00F24D41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ผู้วิจัยหลัก หรืออาจารย์ที่ปรึกษา</w:t>
            </w:r>
            <w:r w:rsidRPr="007E21B6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: </w:t>
            </w:r>
          </w:p>
        </w:tc>
      </w:tr>
      <w:tr w:rsidR="006E6D73" w:rsidRPr="007E21B6">
        <w:trPr>
          <w:gridAfter w:val="1"/>
          <w:wAfter w:w="10" w:type="dxa"/>
          <w:cantSplit/>
          <w:trHeight w:val="293"/>
        </w:trPr>
        <w:tc>
          <w:tcPr>
            <w:tcW w:w="18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D73" w:rsidRPr="007E21B6" w:rsidRDefault="006E6D73" w:rsidP="00F24D41">
            <w:pPr>
              <w:pStyle w:val="a5"/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ชื่อ</w:t>
            </w:r>
            <w:r w:rsidRPr="007E21B6">
              <w:rPr>
                <w:rFonts w:ascii="Angsana New" w:hAnsi="Angsana New"/>
                <w:sz w:val="32"/>
                <w:szCs w:val="32"/>
              </w:rPr>
              <w:t>:</w:t>
            </w:r>
          </w:p>
        </w:tc>
        <w:bookmarkStart w:id="8" w:name="Text179"/>
        <w:tc>
          <w:tcPr>
            <w:tcW w:w="37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E6D73" w:rsidRPr="007E21B6" w:rsidRDefault="004B0045" w:rsidP="00F24D41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  <w:bookmarkEnd w:id="8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3" w:rsidRPr="007E21B6" w:rsidRDefault="006E6D73" w:rsidP="00AA33F2">
            <w:pPr>
              <w:pStyle w:val="a5"/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โทรศัพท์</w:t>
            </w:r>
            <w:r w:rsidRPr="007E21B6">
              <w:rPr>
                <w:rFonts w:ascii="Angsana New" w:hAnsi="Angsana New"/>
                <w:sz w:val="32"/>
                <w:szCs w:val="32"/>
              </w:rPr>
              <w:t>: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3" w:rsidRPr="007E21B6" w:rsidRDefault="004B0045" w:rsidP="00AA33F2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</w:p>
        </w:tc>
      </w:tr>
      <w:tr w:rsidR="006E6D73" w:rsidRPr="007E21B6">
        <w:trPr>
          <w:gridAfter w:val="1"/>
          <w:wAfter w:w="10" w:type="dxa"/>
          <w:cantSplit/>
          <w:trHeight w:hRule="exact" w:val="509"/>
        </w:trPr>
        <w:tc>
          <w:tcPr>
            <w:tcW w:w="182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E6D73" w:rsidRPr="007E21B6" w:rsidRDefault="006E6D73" w:rsidP="00F24D41">
            <w:pPr>
              <w:pStyle w:val="a5"/>
              <w:widowControl w:val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7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D73" w:rsidRPr="007E21B6" w:rsidRDefault="006E6D73" w:rsidP="00F24D41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3" w:rsidRPr="007E21B6" w:rsidRDefault="006E6D73" w:rsidP="00AA33F2">
            <w:pPr>
              <w:pStyle w:val="a5"/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</w:rPr>
              <w:t>Email: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3" w:rsidRPr="007E21B6" w:rsidRDefault="006E6D73" w:rsidP="00AA33F2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E6D73" w:rsidRPr="007E21B6">
        <w:trPr>
          <w:gridAfter w:val="1"/>
          <w:wAfter w:w="10" w:type="dxa"/>
          <w:cantSplit/>
          <w:trHeight w:hRule="exact" w:val="509"/>
        </w:trPr>
        <w:tc>
          <w:tcPr>
            <w:tcW w:w="182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E6D73" w:rsidRPr="007E21B6" w:rsidRDefault="006E6D73" w:rsidP="00F24D41">
            <w:pPr>
              <w:pStyle w:val="a5"/>
              <w:widowControl w:val="0"/>
              <w:rPr>
                <w:rFonts w:ascii="Angsana New" w:hAnsi="Angsana New"/>
                <w:sz w:val="32"/>
                <w:szCs w:val="32"/>
                <w:lang w:val="en-US" w:bidi="th-TH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val="en-US" w:bidi="th-TH"/>
              </w:rPr>
              <w:t>หน่วยงาน</w:t>
            </w:r>
            <w:r w:rsidRPr="007E21B6">
              <w:rPr>
                <w:rFonts w:ascii="Angsana New" w:hAnsi="Angsana New"/>
                <w:sz w:val="32"/>
                <w:szCs w:val="32"/>
                <w:lang w:val="en-US" w:bidi="th-TH"/>
              </w:rPr>
              <w:t xml:space="preserve">: </w:t>
            </w:r>
          </w:p>
        </w:tc>
        <w:tc>
          <w:tcPr>
            <w:tcW w:w="8372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D73" w:rsidRPr="007E21B6" w:rsidRDefault="006E6D73" w:rsidP="00AA33F2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E6D73" w:rsidRPr="007E21B6">
        <w:trPr>
          <w:gridAfter w:val="1"/>
          <w:wAfter w:w="10" w:type="dxa"/>
          <w:cantSplit/>
          <w:trHeight w:hRule="exact" w:val="532"/>
        </w:trPr>
        <w:tc>
          <w:tcPr>
            <w:tcW w:w="182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D73" w:rsidRPr="007E21B6" w:rsidRDefault="006E6D73" w:rsidP="00F24D41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คุณวุฒิ</w:t>
            </w:r>
            <w:r w:rsidRPr="007E21B6">
              <w:rPr>
                <w:rFonts w:ascii="Angsana New" w:hAnsi="Angsana New"/>
                <w:sz w:val="32"/>
                <w:szCs w:val="32"/>
              </w:rPr>
              <w:t>:</w:t>
            </w:r>
          </w:p>
        </w:tc>
        <w:bookmarkStart w:id="9" w:name="Text183"/>
        <w:tc>
          <w:tcPr>
            <w:tcW w:w="37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E6D73" w:rsidRPr="007E21B6" w:rsidRDefault="004B0045" w:rsidP="00F24D41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  <w:bookmarkEnd w:id="9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3" w:rsidRPr="007E21B6" w:rsidRDefault="006E6D73" w:rsidP="00F24D41">
            <w:pPr>
              <w:widowControl w:val="0"/>
              <w:rPr>
                <w:rFonts w:ascii="Angsana New" w:hAnsi="Angsana New"/>
                <w:sz w:val="32"/>
                <w:szCs w:val="32"/>
                <w:lang w:val="en-US" w:bidi="th-TH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ลายมือชื่อ</w:t>
            </w:r>
            <w:r w:rsidRPr="007E21B6">
              <w:rPr>
                <w:rFonts w:ascii="Angsana New" w:hAnsi="Angsana New"/>
                <w:sz w:val="32"/>
                <w:szCs w:val="32"/>
                <w:lang w:val="en-US" w:bidi="th-TH"/>
              </w:rPr>
              <w:t xml:space="preserve">: </w:t>
            </w:r>
          </w:p>
        </w:tc>
        <w:bookmarkStart w:id="10" w:name="Text184"/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3" w:rsidRPr="007E21B6" w:rsidRDefault="004B0045" w:rsidP="00F24D41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  <w:bookmarkEnd w:id="10"/>
          </w:p>
        </w:tc>
      </w:tr>
      <w:tr w:rsidR="006E6D73" w:rsidRPr="007E21B6">
        <w:trPr>
          <w:cantSplit/>
          <w:trHeight w:hRule="exact" w:val="496"/>
        </w:trPr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73" w:rsidRPr="007E21B6" w:rsidRDefault="006E6D73" w:rsidP="007E3718">
            <w:pPr>
              <w:widowControl w:val="0"/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ตำแหน่ง</w:t>
            </w:r>
            <w:r w:rsidRPr="007E21B6">
              <w:rPr>
                <w:rFonts w:ascii="Angsana New" w:hAnsi="Angsana New"/>
                <w:sz w:val="32"/>
                <w:szCs w:val="32"/>
                <w:lang w:val="en-US"/>
              </w:rPr>
              <w:t>:</w:t>
            </w:r>
          </w:p>
        </w:tc>
        <w:bookmarkStart w:id="11" w:name="Text185"/>
        <w:tc>
          <w:tcPr>
            <w:tcW w:w="76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6D73" w:rsidRPr="007E21B6" w:rsidRDefault="004B0045" w:rsidP="00F24D41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</w:p>
          <w:bookmarkEnd w:id="11"/>
          <w:p w:rsidR="006E6D73" w:rsidRPr="007E21B6" w:rsidRDefault="006E6D73" w:rsidP="00F24D41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6E6D73" w:rsidRPr="007E21B6" w:rsidRDefault="006E6D73" w:rsidP="00603103">
      <w:pPr>
        <w:rPr>
          <w:rFonts w:ascii="Angsana New" w:hAnsi="Angsana New"/>
          <w:sz w:val="32"/>
          <w:szCs w:val="32"/>
        </w:rPr>
      </w:pPr>
    </w:p>
    <w:tbl>
      <w:tblPr>
        <w:tblW w:w="10211" w:type="dxa"/>
        <w:tblInd w:w="108" w:type="dxa"/>
        <w:tblLayout w:type="fixed"/>
        <w:tblLook w:val="0000"/>
      </w:tblPr>
      <w:tblGrid>
        <w:gridCol w:w="1829"/>
        <w:gridCol w:w="702"/>
        <w:gridCol w:w="2998"/>
        <w:gridCol w:w="1322"/>
        <w:gridCol w:w="3350"/>
        <w:gridCol w:w="10"/>
      </w:tblGrid>
      <w:tr w:rsidR="006E6D73" w:rsidRPr="007E21B6">
        <w:trPr>
          <w:cantSplit/>
          <w:trHeight w:hRule="exact" w:val="861"/>
        </w:trPr>
        <w:tc>
          <w:tcPr>
            <w:tcW w:w="1021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D73" w:rsidRPr="007E21B6" w:rsidRDefault="006E6D73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ผู้วิจัยรอง</w:t>
            </w:r>
            <w:r w:rsidRPr="007E21B6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: </w:t>
            </w:r>
          </w:p>
        </w:tc>
      </w:tr>
      <w:tr w:rsidR="006E6D73" w:rsidRPr="007E21B6">
        <w:trPr>
          <w:gridAfter w:val="1"/>
          <w:wAfter w:w="10" w:type="dxa"/>
          <w:cantSplit/>
          <w:trHeight w:val="293"/>
        </w:trPr>
        <w:tc>
          <w:tcPr>
            <w:tcW w:w="18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D73" w:rsidRPr="007E21B6" w:rsidRDefault="006E6D73" w:rsidP="00280523">
            <w:pPr>
              <w:pStyle w:val="a5"/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ชื่อ</w:t>
            </w:r>
            <w:r w:rsidRPr="007E21B6">
              <w:rPr>
                <w:rFonts w:ascii="Angsana New" w:hAnsi="Angsana New"/>
                <w:sz w:val="32"/>
                <w:szCs w:val="32"/>
              </w:rPr>
              <w:t>:</w:t>
            </w:r>
          </w:p>
        </w:tc>
        <w:tc>
          <w:tcPr>
            <w:tcW w:w="37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E6D73" w:rsidRPr="007E21B6" w:rsidRDefault="004B0045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3" w:rsidRPr="007E21B6" w:rsidRDefault="006E6D73" w:rsidP="00280523">
            <w:pPr>
              <w:pStyle w:val="a5"/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โทรศัพท์</w:t>
            </w:r>
            <w:r w:rsidRPr="007E21B6">
              <w:rPr>
                <w:rFonts w:ascii="Angsana New" w:hAnsi="Angsana New"/>
                <w:sz w:val="32"/>
                <w:szCs w:val="32"/>
              </w:rPr>
              <w:t>: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3" w:rsidRPr="007E21B6" w:rsidRDefault="004B0045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</w:p>
        </w:tc>
      </w:tr>
      <w:tr w:rsidR="006E6D73" w:rsidRPr="007E21B6">
        <w:trPr>
          <w:gridAfter w:val="1"/>
          <w:wAfter w:w="10" w:type="dxa"/>
          <w:cantSplit/>
          <w:trHeight w:hRule="exact" w:val="509"/>
        </w:trPr>
        <w:tc>
          <w:tcPr>
            <w:tcW w:w="182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E6D73" w:rsidRPr="007E21B6" w:rsidRDefault="006E6D73" w:rsidP="00280523">
            <w:pPr>
              <w:pStyle w:val="a5"/>
              <w:widowControl w:val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7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D73" w:rsidRPr="007E21B6" w:rsidRDefault="006E6D73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3" w:rsidRPr="007E21B6" w:rsidRDefault="006E6D73" w:rsidP="00280523">
            <w:pPr>
              <w:pStyle w:val="a5"/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</w:rPr>
              <w:t>Email: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3" w:rsidRPr="007E21B6" w:rsidRDefault="006E6D73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E6D73" w:rsidRPr="007E21B6">
        <w:trPr>
          <w:gridAfter w:val="1"/>
          <w:wAfter w:w="10" w:type="dxa"/>
          <w:cantSplit/>
          <w:trHeight w:hRule="exact" w:val="509"/>
        </w:trPr>
        <w:tc>
          <w:tcPr>
            <w:tcW w:w="182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E6D73" w:rsidRPr="007E21B6" w:rsidRDefault="006E6D73" w:rsidP="00280523">
            <w:pPr>
              <w:pStyle w:val="a5"/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val="en-US" w:bidi="th-TH"/>
              </w:rPr>
              <w:t>หน่วยงาน</w:t>
            </w:r>
            <w:r w:rsidRPr="007E21B6">
              <w:rPr>
                <w:rFonts w:ascii="Angsana New" w:hAnsi="Angsana New"/>
                <w:sz w:val="32"/>
                <w:szCs w:val="32"/>
                <w:lang w:val="en-US" w:bidi="th-TH"/>
              </w:rPr>
              <w:t>:</w:t>
            </w:r>
          </w:p>
        </w:tc>
        <w:tc>
          <w:tcPr>
            <w:tcW w:w="8372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D73" w:rsidRPr="007E21B6" w:rsidRDefault="006E6D73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E6D73" w:rsidRPr="007E21B6">
        <w:trPr>
          <w:gridAfter w:val="1"/>
          <w:wAfter w:w="10" w:type="dxa"/>
          <w:cantSplit/>
          <w:trHeight w:hRule="exact" w:val="532"/>
        </w:trPr>
        <w:tc>
          <w:tcPr>
            <w:tcW w:w="182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D73" w:rsidRPr="007E21B6" w:rsidRDefault="006E6D73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คุณวุฒิ</w:t>
            </w:r>
            <w:r w:rsidRPr="007E21B6">
              <w:rPr>
                <w:rFonts w:ascii="Angsana New" w:hAnsi="Angsana New"/>
                <w:sz w:val="32"/>
                <w:szCs w:val="32"/>
              </w:rPr>
              <w:t>:</w:t>
            </w:r>
          </w:p>
        </w:tc>
        <w:tc>
          <w:tcPr>
            <w:tcW w:w="37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E6D73" w:rsidRPr="007E21B6" w:rsidRDefault="004B0045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3" w:rsidRPr="007E21B6" w:rsidRDefault="006E6D73" w:rsidP="00280523">
            <w:pPr>
              <w:widowControl w:val="0"/>
              <w:rPr>
                <w:rFonts w:ascii="Angsana New" w:hAnsi="Angsana New"/>
                <w:sz w:val="32"/>
                <w:szCs w:val="32"/>
                <w:lang w:val="en-US" w:bidi="th-TH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ลายมือชื่อ</w:t>
            </w:r>
            <w:r w:rsidRPr="007E21B6">
              <w:rPr>
                <w:rFonts w:ascii="Angsana New" w:hAnsi="Angsana New"/>
                <w:sz w:val="32"/>
                <w:szCs w:val="32"/>
                <w:lang w:val="en-US" w:bidi="th-TH"/>
              </w:rPr>
              <w:t xml:space="preserve">: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3" w:rsidRPr="007E21B6" w:rsidRDefault="004B0045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</w:p>
        </w:tc>
      </w:tr>
      <w:tr w:rsidR="006E6D73" w:rsidRPr="007E21B6">
        <w:trPr>
          <w:cantSplit/>
          <w:trHeight w:hRule="exact" w:val="496"/>
        </w:trPr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73" w:rsidRPr="007E21B6" w:rsidRDefault="006E6D73" w:rsidP="00280523">
            <w:pPr>
              <w:widowControl w:val="0"/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ตำแหน่ง</w:t>
            </w:r>
            <w:r w:rsidRPr="007E21B6">
              <w:rPr>
                <w:rFonts w:ascii="Angsana New" w:hAnsi="Angsana New"/>
                <w:sz w:val="32"/>
                <w:szCs w:val="32"/>
                <w:lang w:val="en-US"/>
              </w:rPr>
              <w:t>:</w:t>
            </w:r>
          </w:p>
        </w:tc>
        <w:tc>
          <w:tcPr>
            <w:tcW w:w="76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6D73" w:rsidRPr="007E21B6" w:rsidRDefault="004B0045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</w:p>
          <w:p w:rsidR="006E6D73" w:rsidRPr="007E21B6" w:rsidRDefault="006E6D73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6E6D73" w:rsidRPr="007E21B6" w:rsidRDefault="006E6D73" w:rsidP="00603103">
      <w:pPr>
        <w:rPr>
          <w:rFonts w:ascii="Angsana New" w:hAnsi="Angsana New"/>
          <w:sz w:val="32"/>
          <w:szCs w:val="32"/>
        </w:rPr>
      </w:pPr>
    </w:p>
    <w:tbl>
      <w:tblPr>
        <w:tblW w:w="10211" w:type="dxa"/>
        <w:tblInd w:w="108" w:type="dxa"/>
        <w:tblLayout w:type="fixed"/>
        <w:tblLook w:val="0000"/>
      </w:tblPr>
      <w:tblGrid>
        <w:gridCol w:w="1829"/>
        <w:gridCol w:w="702"/>
        <w:gridCol w:w="2998"/>
        <w:gridCol w:w="1322"/>
        <w:gridCol w:w="3350"/>
        <w:gridCol w:w="10"/>
      </w:tblGrid>
      <w:tr w:rsidR="006E6D73" w:rsidRPr="007E21B6">
        <w:trPr>
          <w:cantSplit/>
          <w:trHeight w:hRule="exact" w:val="861"/>
        </w:trPr>
        <w:tc>
          <w:tcPr>
            <w:tcW w:w="1021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D73" w:rsidRPr="007E21B6" w:rsidRDefault="006E6D73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นักศึกษา</w:t>
            </w:r>
            <w:r w:rsidRPr="007E21B6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: </w:t>
            </w:r>
          </w:p>
        </w:tc>
      </w:tr>
      <w:tr w:rsidR="006E6D73" w:rsidRPr="007E21B6">
        <w:trPr>
          <w:gridAfter w:val="1"/>
          <w:wAfter w:w="10" w:type="dxa"/>
          <w:cantSplit/>
          <w:trHeight w:val="293"/>
        </w:trPr>
        <w:tc>
          <w:tcPr>
            <w:tcW w:w="18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D73" w:rsidRPr="007E21B6" w:rsidRDefault="006E6D73" w:rsidP="00280523">
            <w:pPr>
              <w:pStyle w:val="a5"/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ชื่อ</w:t>
            </w:r>
            <w:r w:rsidRPr="007E21B6">
              <w:rPr>
                <w:rFonts w:ascii="Angsana New" w:hAnsi="Angsana New"/>
                <w:sz w:val="32"/>
                <w:szCs w:val="32"/>
              </w:rPr>
              <w:t>:</w:t>
            </w:r>
          </w:p>
        </w:tc>
        <w:tc>
          <w:tcPr>
            <w:tcW w:w="37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E6D73" w:rsidRPr="007E21B6" w:rsidRDefault="004B0045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3" w:rsidRPr="007E21B6" w:rsidRDefault="006E6D73" w:rsidP="00280523">
            <w:pPr>
              <w:pStyle w:val="a5"/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โทรศัพท์</w:t>
            </w:r>
            <w:r w:rsidRPr="007E21B6">
              <w:rPr>
                <w:rFonts w:ascii="Angsana New" w:hAnsi="Angsana New"/>
                <w:sz w:val="32"/>
                <w:szCs w:val="32"/>
              </w:rPr>
              <w:t>: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3" w:rsidRPr="007E21B6" w:rsidRDefault="004B0045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</w:p>
        </w:tc>
      </w:tr>
      <w:tr w:rsidR="006E6D73" w:rsidRPr="007E21B6">
        <w:trPr>
          <w:gridAfter w:val="1"/>
          <w:wAfter w:w="10" w:type="dxa"/>
          <w:cantSplit/>
          <w:trHeight w:hRule="exact" w:val="509"/>
        </w:trPr>
        <w:tc>
          <w:tcPr>
            <w:tcW w:w="182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E6D73" w:rsidRPr="007E21B6" w:rsidRDefault="006E6D73" w:rsidP="00280523">
            <w:pPr>
              <w:pStyle w:val="a5"/>
              <w:widowControl w:val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7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D73" w:rsidRPr="007E21B6" w:rsidRDefault="006E6D73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3" w:rsidRPr="007E21B6" w:rsidRDefault="006E6D73" w:rsidP="00280523">
            <w:pPr>
              <w:pStyle w:val="a5"/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</w:rPr>
              <w:t>Email: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3" w:rsidRPr="007E21B6" w:rsidRDefault="006E6D73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E6D73" w:rsidRPr="007E21B6">
        <w:trPr>
          <w:gridAfter w:val="1"/>
          <w:wAfter w:w="10" w:type="dxa"/>
          <w:cantSplit/>
          <w:trHeight w:hRule="exact" w:val="509"/>
        </w:trPr>
        <w:tc>
          <w:tcPr>
            <w:tcW w:w="182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E6D73" w:rsidRPr="007E21B6" w:rsidRDefault="006E6D73" w:rsidP="00280523">
            <w:pPr>
              <w:pStyle w:val="a5"/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val="en-US" w:bidi="th-TH"/>
              </w:rPr>
              <w:t>หน่วยงาน</w:t>
            </w:r>
            <w:r w:rsidRPr="007E21B6">
              <w:rPr>
                <w:rFonts w:ascii="Angsana New" w:hAnsi="Angsana New"/>
                <w:sz w:val="32"/>
                <w:szCs w:val="32"/>
                <w:lang w:val="en-US" w:bidi="th-TH"/>
              </w:rPr>
              <w:t>:</w:t>
            </w:r>
          </w:p>
        </w:tc>
        <w:tc>
          <w:tcPr>
            <w:tcW w:w="8372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D73" w:rsidRPr="007E21B6" w:rsidRDefault="006E6D73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E6D73" w:rsidRPr="007E21B6">
        <w:trPr>
          <w:gridAfter w:val="1"/>
          <w:wAfter w:w="10" w:type="dxa"/>
          <w:cantSplit/>
          <w:trHeight w:hRule="exact" w:val="509"/>
        </w:trPr>
        <w:tc>
          <w:tcPr>
            <w:tcW w:w="182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E6D73" w:rsidRPr="007E21B6" w:rsidRDefault="006E6D73" w:rsidP="00280523">
            <w:pPr>
              <w:pStyle w:val="a5"/>
              <w:widowControl w:val="0"/>
              <w:rPr>
                <w:rFonts w:ascii="Angsana New" w:hAnsi="Angsana New"/>
                <w:sz w:val="32"/>
                <w:szCs w:val="32"/>
                <w:lang w:val="en-US" w:bidi="th-TH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ชั้นปี</w:t>
            </w:r>
            <w:r w:rsidRPr="007E21B6">
              <w:rPr>
                <w:rFonts w:ascii="Angsana New" w:hAnsi="Angsana New"/>
                <w:sz w:val="32"/>
                <w:szCs w:val="32"/>
                <w:lang w:val="en-US" w:bidi="th-TH"/>
              </w:rPr>
              <w:t>:</w:t>
            </w:r>
          </w:p>
        </w:tc>
        <w:tc>
          <w:tcPr>
            <w:tcW w:w="3700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D73" w:rsidRPr="007E21B6" w:rsidRDefault="006E6D73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3" w:rsidRPr="007E21B6" w:rsidRDefault="006E6D73" w:rsidP="00280523">
            <w:pPr>
              <w:pStyle w:val="a5"/>
              <w:widowControl w:val="0"/>
              <w:rPr>
                <w:rFonts w:ascii="Angsana New" w:hAnsi="Angsana New"/>
                <w:sz w:val="32"/>
                <w:szCs w:val="32"/>
                <w:lang w:val="en-US" w:bidi="th-TH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รหัส</w:t>
            </w:r>
            <w:r w:rsidRPr="007E21B6">
              <w:rPr>
                <w:rFonts w:ascii="Angsana New" w:hAnsi="Angsana New"/>
                <w:sz w:val="32"/>
                <w:szCs w:val="32"/>
                <w:lang w:val="en-US" w:bidi="th-TH"/>
              </w:rPr>
              <w:t>: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3" w:rsidRPr="007E21B6" w:rsidRDefault="006E6D73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E6D73" w:rsidRPr="007E21B6">
        <w:trPr>
          <w:gridAfter w:val="1"/>
          <w:wAfter w:w="10" w:type="dxa"/>
          <w:cantSplit/>
          <w:trHeight w:hRule="exact" w:val="532"/>
        </w:trPr>
        <w:tc>
          <w:tcPr>
            <w:tcW w:w="182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D73" w:rsidRPr="007E21B6" w:rsidRDefault="006E6D73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คุณวุฒิ</w:t>
            </w:r>
            <w:r w:rsidRPr="007E21B6">
              <w:rPr>
                <w:rFonts w:ascii="Angsana New" w:hAnsi="Angsana New"/>
                <w:sz w:val="32"/>
                <w:szCs w:val="32"/>
              </w:rPr>
              <w:t>:</w:t>
            </w:r>
          </w:p>
        </w:tc>
        <w:tc>
          <w:tcPr>
            <w:tcW w:w="37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E6D73" w:rsidRPr="007E21B6" w:rsidRDefault="004B0045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3" w:rsidRPr="007E21B6" w:rsidRDefault="006E6D73" w:rsidP="00280523">
            <w:pPr>
              <w:widowControl w:val="0"/>
              <w:rPr>
                <w:rFonts w:ascii="Angsana New" w:hAnsi="Angsana New"/>
                <w:sz w:val="32"/>
                <w:szCs w:val="32"/>
                <w:lang w:val="en-US" w:bidi="th-TH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ลายมือชื่อ</w:t>
            </w:r>
            <w:r w:rsidRPr="007E21B6">
              <w:rPr>
                <w:rFonts w:ascii="Angsana New" w:hAnsi="Angsana New"/>
                <w:sz w:val="32"/>
                <w:szCs w:val="32"/>
                <w:lang w:val="en-US" w:bidi="th-TH"/>
              </w:rPr>
              <w:t xml:space="preserve">: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3" w:rsidRPr="007E21B6" w:rsidRDefault="004B0045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</w:p>
        </w:tc>
      </w:tr>
      <w:tr w:rsidR="006E6D73" w:rsidRPr="007E21B6">
        <w:trPr>
          <w:cantSplit/>
          <w:trHeight w:hRule="exact" w:val="496"/>
        </w:trPr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73" w:rsidRPr="007E21B6" w:rsidRDefault="006E6D73" w:rsidP="00280523">
            <w:pPr>
              <w:widowControl w:val="0"/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ตำแหน่ง</w:t>
            </w:r>
            <w:r w:rsidRPr="007E21B6">
              <w:rPr>
                <w:rFonts w:ascii="Angsana New" w:hAnsi="Angsana New"/>
                <w:sz w:val="32"/>
                <w:szCs w:val="32"/>
                <w:lang w:val="en-US"/>
              </w:rPr>
              <w:t>:</w:t>
            </w:r>
          </w:p>
        </w:tc>
        <w:tc>
          <w:tcPr>
            <w:tcW w:w="76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6D73" w:rsidRPr="007E21B6" w:rsidRDefault="004B0045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</w:p>
          <w:p w:rsidR="006E6D73" w:rsidRPr="007E21B6" w:rsidRDefault="006E6D73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6E6D73" w:rsidRPr="007E21B6" w:rsidRDefault="006E6D73" w:rsidP="00603103">
      <w:pPr>
        <w:rPr>
          <w:rFonts w:ascii="Angsana New" w:hAnsi="Angsana New"/>
          <w:sz w:val="32"/>
          <w:szCs w:val="32"/>
        </w:rPr>
      </w:pPr>
    </w:p>
    <w:p w:rsidR="006E6D73" w:rsidRPr="007E21B6" w:rsidRDefault="006E6D73" w:rsidP="00603103">
      <w:pPr>
        <w:rPr>
          <w:rFonts w:ascii="Angsana New" w:hAnsi="Angsana New"/>
          <w:sz w:val="32"/>
          <w:szCs w:val="32"/>
        </w:rPr>
      </w:pPr>
    </w:p>
    <w:p w:rsidR="001F1EB5" w:rsidRDefault="006E6D73" w:rsidP="00D465B6">
      <w:pPr>
        <w:pStyle w:val="4"/>
        <w:keepNext w:val="0"/>
        <w:widowControl w:val="0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</w:rPr>
        <w:br w:type="page"/>
      </w:r>
      <w:r w:rsidRPr="00D64DE2">
        <w:rPr>
          <w:rFonts w:ascii="Angsana New" w:hAnsi="Angsana New"/>
          <w:color w:val="000000"/>
          <w:sz w:val="32"/>
          <w:szCs w:val="32"/>
        </w:rPr>
        <w:lastRenderedPageBreak/>
        <w:t>20</w:t>
      </w:r>
      <w:r w:rsidR="005872E8">
        <w:rPr>
          <w:sz w:val="32"/>
          <w:szCs w:val="32"/>
        </w:rPr>
        <w:t xml:space="preserve">. </w:t>
      </w:r>
      <w:proofErr w:type="gramStart"/>
      <w:r w:rsidR="00D64DE2" w:rsidRPr="00B35358">
        <w:rPr>
          <w:b w:val="0"/>
          <w:bCs/>
          <w:sz w:val="32"/>
          <w:szCs w:val="32"/>
          <w:cs/>
          <w:lang w:bidi="th-TH"/>
        </w:rPr>
        <w:t>แผนการดำเนินการวิจัย</w:t>
      </w:r>
      <w:r w:rsidR="00D64DE2">
        <w:rPr>
          <w:rFonts w:hint="cs"/>
          <w:sz w:val="32"/>
          <w:szCs w:val="32"/>
          <w:cs/>
          <w:lang w:bidi="th-TH"/>
        </w:rPr>
        <w:t>(</w:t>
      </w:r>
      <w:proofErr w:type="gramEnd"/>
      <w:r w:rsidR="00D64DE2" w:rsidRPr="00D64DE2">
        <w:rPr>
          <w:rFonts w:ascii="Angsana New" w:hAnsi="Angsana New" w:hint="cs"/>
          <w:color w:val="000000"/>
          <w:sz w:val="32"/>
          <w:szCs w:val="32"/>
          <w:cs/>
          <w:lang w:bidi="th-TH"/>
        </w:rPr>
        <w:t>ระบุกิจกรรมและระยะเวลา</w:t>
      </w:r>
      <w:r w:rsidR="00D64DE2">
        <w:rPr>
          <w:rFonts w:ascii="Angsana New" w:hAnsi="Angsana New" w:hint="cs"/>
          <w:color w:val="000000"/>
          <w:sz w:val="32"/>
          <w:szCs w:val="32"/>
          <w:cs/>
          <w:lang w:bidi="th-TH"/>
        </w:rPr>
        <w:t>)</w:t>
      </w:r>
    </w:p>
    <w:p w:rsidR="00B35358" w:rsidRPr="00B35358" w:rsidRDefault="00B35358" w:rsidP="00B35358">
      <w:pPr>
        <w:rPr>
          <w:cs/>
          <w:lang w:bidi="th-TH"/>
        </w:rPr>
      </w:pPr>
    </w:p>
    <w:p w:rsidR="00B35358" w:rsidRDefault="00B35358" w:rsidP="00B35358">
      <w:pPr>
        <w:tabs>
          <w:tab w:val="left" w:pos="0"/>
          <w:tab w:val="left" w:pos="34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B35358">
        <w:rPr>
          <w:rFonts w:ascii="Angsana New" w:hAnsi="Angsana New"/>
          <w:b/>
          <w:bCs/>
          <w:color w:val="000000"/>
          <w:sz w:val="32"/>
          <w:szCs w:val="32"/>
          <w:lang w:val="en-US" w:bidi="th-TH"/>
        </w:rPr>
        <w:t>21</w:t>
      </w:r>
      <w:r w:rsidR="005872E8">
        <w:rPr>
          <w:rFonts w:ascii="Angsana New" w:hAnsi="Angsana New"/>
          <w:b/>
          <w:bCs/>
          <w:color w:val="000000"/>
          <w:sz w:val="32"/>
          <w:szCs w:val="32"/>
          <w:lang w:val="en-US" w:bidi="th-TH"/>
        </w:rPr>
        <w:t>.</w:t>
      </w:r>
      <w:r w:rsidRPr="00B35358">
        <w:rPr>
          <w:rFonts w:ascii="Angsana New" w:hAnsi="Angsana New"/>
          <w:b/>
          <w:bCs/>
          <w:sz w:val="32"/>
          <w:szCs w:val="32"/>
          <w:cs/>
          <w:lang w:bidi="th-TH"/>
        </w:rPr>
        <w:t>งบประมาณ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1"/>
        <w:gridCol w:w="2841"/>
        <w:gridCol w:w="2841"/>
      </w:tblGrid>
      <w:tr w:rsidR="00B35358" w:rsidRPr="007A61C5" w:rsidTr="007A61C5">
        <w:tc>
          <w:tcPr>
            <w:tcW w:w="2841" w:type="dxa"/>
            <w:shd w:val="clear" w:color="auto" w:fill="auto"/>
          </w:tcPr>
          <w:p w:rsidR="00B35358" w:rsidRPr="007A61C5" w:rsidRDefault="00B35358" w:rsidP="007A61C5">
            <w:pPr>
              <w:tabs>
                <w:tab w:val="left" w:pos="0"/>
                <w:tab w:val="left" w:pos="340"/>
              </w:tabs>
              <w:jc w:val="center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A61C5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รายการ</w:t>
            </w:r>
          </w:p>
        </w:tc>
        <w:tc>
          <w:tcPr>
            <w:tcW w:w="2841" w:type="dxa"/>
            <w:shd w:val="clear" w:color="auto" w:fill="auto"/>
          </w:tcPr>
          <w:p w:rsidR="00B35358" w:rsidRPr="007A61C5" w:rsidRDefault="00B35358" w:rsidP="007A61C5">
            <w:pPr>
              <w:tabs>
                <w:tab w:val="left" w:pos="0"/>
                <w:tab w:val="left" w:pos="340"/>
              </w:tabs>
              <w:jc w:val="center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A61C5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2841" w:type="dxa"/>
            <w:shd w:val="clear" w:color="auto" w:fill="auto"/>
          </w:tcPr>
          <w:p w:rsidR="00B35358" w:rsidRPr="007A61C5" w:rsidRDefault="00B35358" w:rsidP="007A61C5">
            <w:pPr>
              <w:tabs>
                <w:tab w:val="left" w:pos="0"/>
                <w:tab w:val="left" w:pos="340"/>
              </w:tabs>
              <w:jc w:val="center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A61C5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จำนวนเงิน(บาท)</w:t>
            </w:r>
          </w:p>
        </w:tc>
      </w:tr>
      <w:tr w:rsidR="00B35358" w:rsidRPr="007A61C5" w:rsidTr="007A61C5">
        <w:tc>
          <w:tcPr>
            <w:tcW w:w="2841" w:type="dxa"/>
            <w:shd w:val="clear" w:color="auto" w:fill="auto"/>
          </w:tcPr>
          <w:p w:rsidR="00B35358" w:rsidRPr="007A61C5" w:rsidRDefault="00B35358" w:rsidP="007A61C5">
            <w:pPr>
              <w:tabs>
                <w:tab w:val="left" w:pos="0"/>
                <w:tab w:val="left" w:pos="340"/>
              </w:tabs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ค่าถ่ายเอกสาร</w:t>
            </w:r>
          </w:p>
        </w:tc>
        <w:tc>
          <w:tcPr>
            <w:tcW w:w="2841" w:type="dxa"/>
            <w:shd w:val="clear" w:color="auto" w:fill="auto"/>
          </w:tcPr>
          <w:p w:rsidR="00B35358" w:rsidRPr="007A61C5" w:rsidRDefault="00B35358" w:rsidP="007A61C5">
            <w:pPr>
              <w:tabs>
                <w:tab w:val="left" w:pos="0"/>
                <w:tab w:val="left" w:pos="340"/>
              </w:tabs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841" w:type="dxa"/>
            <w:shd w:val="clear" w:color="auto" w:fill="auto"/>
          </w:tcPr>
          <w:p w:rsidR="00B35358" w:rsidRPr="007A61C5" w:rsidRDefault="00B35358" w:rsidP="007A61C5">
            <w:pPr>
              <w:tabs>
                <w:tab w:val="left" w:pos="0"/>
                <w:tab w:val="left" w:pos="340"/>
              </w:tabs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</w:p>
        </w:tc>
      </w:tr>
      <w:tr w:rsidR="00B35358" w:rsidRPr="007A61C5" w:rsidTr="007A61C5">
        <w:tc>
          <w:tcPr>
            <w:tcW w:w="2841" w:type="dxa"/>
            <w:shd w:val="clear" w:color="auto" w:fill="auto"/>
          </w:tcPr>
          <w:p w:rsidR="00B35358" w:rsidRPr="007A61C5" w:rsidRDefault="00B35358" w:rsidP="007A61C5">
            <w:pPr>
              <w:tabs>
                <w:tab w:val="left" w:pos="0"/>
                <w:tab w:val="left" w:pos="340"/>
              </w:tabs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ค่าวัสดุอุปกรณ์</w:t>
            </w:r>
            <w:r w:rsidRPr="007A61C5">
              <w:rPr>
                <w:rFonts w:ascii="Angsana New" w:hAnsi="Angsana New"/>
                <w:sz w:val="32"/>
                <w:szCs w:val="32"/>
                <w:rtl/>
                <w:cs/>
              </w:rPr>
              <w:tab/>
            </w:r>
          </w:p>
        </w:tc>
        <w:tc>
          <w:tcPr>
            <w:tcW w:w="2841" w:type="dxa"/>
            <w:shd w:val="clear" w:color="auto" w:fill="auto"/>
          </w:tcPr>
          <w:p w:rsidR="00B35358" w:rsidRPr="007A61C5" w:rsidRDefault="00B35358" w:rsidP="007A61C5">
            <w:pPr>
              <w:tabs>
                <w:tab w:val="left" w:pos="0"/>
                <w:tab w:val="left" w:pos="340"/>
              </w:tabs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841" w:type="dxa"/>
            <w:shd w:val="clear" w:color="auto" w:fill="auto"/>
          </w:tcPr>
          <w:p w:rsidR="00B35358" w:rsidRPr="007A61C5" w:rsidRDefault="00B35358" w:rsidP="007A61C5">
            <w:pPr>
              <w:tabs>
                <w:tab w:val="left" w:pos="0"/>
                <w:tab w:val="left" w:pos="340"/>
              </w:tabs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</w:p>
        </w:tc>
      </w:tr>
      <w:tr w:rsidR="00B35358" w:rsidRPr="007A61C5" w:rsidTr="007A61C5">
        <w:tc>
          <w:tcPr>
            <w:tcW w:w="2841" w:type="dxa"/>
            <w:shd w:val="clear" w:color="auto" w:fill="auto"/>
          </w:tcPr>
          <w:p w:rsidR="00B35358" w:rsidRPr="007A61C5" w:rsidRDefault="00B35358" w:rsidP="007A61C5">
            <w:pPr>
              <w:tabs>
                <w:tab w:val="left" w:pos="0"/>
                <w:tab w:val="left" w:pos="340"/>
              </w:tabs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ค่าพิมพ์รายงาน</w:t>
            </w:r>
            <w:r w:rsidRPr="007A61C5">
              <w:rPr>
                <w:rFonts w:ascii="Angsana New" w:hAnsi="Angsana New"/>
                <w:sz w:val="32"/>
                <w:szCs w:val="32"/>
                <w:rtl/>
                <w:cs/>
              </w:rPr>
              <w:t>/</w:t>
            </w:r>
          </w:p>
        </w:tc>
        <w:tc>
          <w:tcPr>
            <w:tcW w:w="2841" w:type="dxa"/>
            <w:shd w:val="clear" w:color="auto" w:fill="auto"/>
          </w:tcPr>
          <w:p w:rsidR="00B35358" w:rsidRPr="007A61C5" w:rsidRDefault="00B35358" w:rsidP="007A61C5">
            <w:pPr>
              <w:tabs>
                <w:tab w:val="left" w:pos="0"/>
                <w:tab w:val="left" w:pos="340"/>
              </w:tabs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841" w:type="dxa"/>
            <w:shd w:val="clear" w:color="auto" w:fill="auto"/>
          </w:tcPr>
          <w:p w:rsidR="00B35358" w:rsidRPr="007A61C5" w:rsidRDefault="00B35358" w:rsidP="007A61C5">
            <w:pPr>
              <w:tabs>
                <w:tab w:val="left" w:pos="0"/>
                <w:tab w:val="left" w:pos="340"/>
              </w:tabs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</w:p>
        </w:tc>
      </w:tr>
      <w:tr w:rsidR="00B35358" w:rsidRPr="007A61C5" w:rsidTr="007A61C5">
        <w:tc>
          <w:tcPr>
            <w:tcW w:w="2841" w:type="dxa"/>
            <w:shd w:val="clear" w:color="auto" w:fill="auto"/>
          </w:tcPr>
          <w:p w:rsidR="00B35358" w:rsidRPr="007A61C5" w:rsidRDefault="00B35358" w:rsidP="007A61C5">
            <w:pPr>
              <w:tabs>
                <w:tab w:val="left" w:pos="0"/>
                <w:tab w:val="left" w:pos="340"/>
              </w:tabs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ค่าลงข้อมูล</w:t>
            </w:r>
          </w:p>
        </w:tc>
        <w:tc>
          <w:tcPr>
            <w:tcW w:w="2841" w:type="dxa"/>
            <w:shd w:val="clear" w:color="auto" w:fill="auto"/>
          </w:tcPr>
          <w:p w:rsidR="00B35358" w:rsidRPr="007A61C5" w:rsidRDefault="00B35358" w:rsidP="007A61C5">
            <w:pPr>
              <w:tabs>
                <w:tab w:val="left" w:pos="0"/>
                <w:tab w:val="left" w:pos="340"/>
              </w:tabs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841" w:type="dxa"/>
            <w:shd w:val="clear" w:color="auto" w:fill="auto"/>
          </w:tcPr>
          <w:p w:rsidR="00B35358" w:rsidRPr="007A61C5" w:rsidRDefault="00B35358" w:rsidP="007A61C5">
            <w:pPr>
              <w:tabs>
                <w:tab w:val="left" w:pos="0"/>
                <w:tab w:val="left" w:pos="340"/>
              </w:tabs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</w:p>
        </w:tc>
      </w:tr>
      <w:tr w:rsidR="00B35358" w:rsidRPr="007A61C5" w:rsidTr="007A61C5">
        <w:tc>
          <w:tcPr>
            <w:tcW w:w="2841" w:type="dxa"/>
            <w:shd w:val="clear" w:color="auto" w:fill="auto"/>
          </w:tcPr>
          <w:p w:rsidR="00B35358" w:rsidRPr="007A61C5" w:rsidRDefault="00B35358" w:rsidP="007A61C5">
            <w:pPr>
              <w:tabs>
                <w:tab w:val="left" w:pos="0"/>
                <w:tab w:val="left" w:pos="340"/>
              </w:tabs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ค่าวิเคราะห์ข้อมูล</w:t>
            </w:r>
          </w:p>
        </w:tc>
        <w:tc>
          <w:tcPr>
            <w:tcW w:w="2841" w:type="dxa"/>
            <w:shd w:val="clear" w:color="auto" w:fill="auto"/>
          </w:tcPr>
          <w:p w:rsidR="00B35358" w:rsidRPr="007A61C5" w:rsidRDefault="00B35358" w:rsidP="007A61C5">
            <w:pPr>
              <w:tabs>
                <w:tab w:val="left" w:pos="0"/>
                <w:tab w:val="left" w:pos="340"/>
              </w:tabs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841" w:type="dxa"/>
            <w:shd w:val="clear" w:color="auto" w:fill="auto"/>
          </w:tcPr>
          <w:p w:rsidR="00B35358" w:rsidRPr="007A61C5" w:rsidRDefault="00B35358" w:rsidP="007A61C5">
            <w:pPr>
              <w:tabs>
                <w:tab w:val="left" w:pos="0"/>
                <w:tab w:val="left" w:pos="340"/>
              </w:tabs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</w:p>
        </w:tc>
      </w:tr>
      <w:tr w:rsidR="00B35358" w:rsidRPr="007A61C5" w:rsidTr="007A61C5">
        <w:tc>
          <w:tcPr>
            <w:tcW w:w="2841" w:type="dxa"/>
            <w:shd w:val="clear" w:color="auto" w:fill="auto"/>
          </w:tcPr>
          <w:p w:rsidR="00B35358" w:rsidRPr="007A61C5" w:rsidRDefault="00B35358" w:rsidP="007A61C5">
            <w:pPr>
              <w:tabs>
                <w:tab w:val="left" w:pos="0"/>
                <w:tab w:val="left" w:pos="340"/>
              </w:tabs>
              <w:jc w:val="thaiDistribute"/>
              <w:rPr>
                <w:rFonts w:ascii="Angsana New" w:hAnsi="Angsana New"/>
                <w:sz w:val="32"/>
                <w:szCs w:val="32"/>
                <w:rtl/>
                <w:cs/>
              </w:rPr>
            </w:pP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ค่าปรึกษาสถิติ</w:t>
            </w:r>
          </w:p>
        </w:tc>
        <w:tc>
          <w:tcPr>
            <w:tcW w:w="2841" w:type="dxa"/>
            <w:shd w:val="clear" w:color="auto" w:fill="auto"/>
          </w:tcPr>
          <w:p w:rsidR="00B35358" w:rsidRPr="007A61C5" w:rsidRDefault="00B35358" w:rsidP="007A61C5">
            <w:pPr>
              <w:tabs>
                <w:tab w:val="left" w:pos="0"/>
                <w:tab w:val="left" w:pos="340"/>
              </w:tabs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841" w:type="dxa"/>
            <w:shd w:val="clear" w:color="auto" w:fill="auto"/>
          </w:tcPr>
          <w:p w:rsidR="00B35358" w:rsidRPr="007A61C5" w:rsidRDefault="00B35358" w:rsidP="007A61C5">
            <w:pPr>
              <w:tabs>
                <w:tab w:val="left" w:pos="0"/>
                <w:tab w:val="left" w:pos="340"/>
              </w:tabs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</w:p>
        </w:tc>
      </w:tr>
      <w:tr w:rsidR="00B35358" w:rsidRPr="007A61C5" w:rsidTr="007A61C5">
        <w:tc>
          <w:tcPr>
            <w:tcW w:w="2841" w:type="dxa"/>
            <w:shd w:val="clear" w:color="auto" w:fill="auto"/>
          </w:tcPr>
          <w:p w:rsidR="00B35358" w:rsidRPr="007A61C5" w:rsidRDefault="00B35358" w:rsidP="007A61C5">
            <w:pPr>
              <w:tabs>
                <w:tab w:val="left" w:pos="0"/>
                <w:tab w:val="left" w:pos="340"/>
              </w:tabs>
              <w:jc w:val="thaiDistribute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ค่าทำรูปเล่ม</w:t>
            </w:r>
          </w:p>
        </w:tc>
        <w:tc>
          <w:tcPr>
            <w:tcW w:w="2841" w:type="dxa"/>
            <w:shd w:val="clear" w:color="auto" w:fill="auto"/>
          </w:tcPr>
          <w:p w:rsidR="00B35358" w:rsidRPr="007A61C5" w:rsidRDefault="00B35358" w:rsidP="007A61C5">
            <w:pPr>
              <w:tabs>
                <w:tab w:val="left" w:pos="0"/>
                <w:tab w:val="left" w:pos="340"/>
              </w:tabs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841" w:type="dxa"/>
            <w:shd w:val="clear" w:color="auto" w:fill="auto"/>
          </w:tcPr>
          <w:p w:rsidR="00B35358" w:rsidRPr="007A61C5" w:rsidRDefault="00B35358" w:rsidP="007A61C5">
            <w:pPr>
              <w:tabs>
                <w:tab w:val="left" w:pos="0"/>
                <w:tab w:val="left" w:pos="340"/>
              </w:tabs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</w:p>
        </w:tc>
      </w:tr>
      <w:tr w:rsidR="00AE1680" w:rsidRPr="007A61C5" w:rsidTr="007A61C5">
        <w:tc>
          <w:tcPr>
            <w:tcW w:w="2841" w:type="dxa"/>
            <w:shd w:val="clear" w:color="auto" w:fill="auto"/>
          </w:tcPr>
          <w:p w:rsidR="00AE1680" w:rsidRPr="007A61C5" w:rsidRDefault="00AE1680" w:rsidP="007A61C5">
            <w:pPr>
              <w:tabs>
                <w:tab w:val="left" w:pos="0"/>
                <w:tab w:val="left" w:pos="340"/>
              </w:tabs>
              <w:jc w:val="thaiDistribute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7A61C5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อื่นๆ(รายละเอียด)</w:t>
            </w:r>
          </w:p>
        </w:tc>
        <w:tc>
          <w:tcPr>
            <w:tcW w:w="2841" w:type="dxa"/>
            <w:shd w:val="clear" w:color="auto" w:fill="auto"/>
          </w:tcPr>
          <w:p w:rsidR="00AE1680" w:rsidRPr="007A61C5" w:rsidRDefault="00AE1680" w:rsidP="007A61C5">
            <w:pPr>
              <w:tabs>
                <w:tab w:val="left" w:pos="0"/>
                <w:tab w:val="left" w:pos="340"/>
              </w:tabs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841" w:type="dxa"/>
            <w:shd w:val="clear" w:color="auto" w:fill="auto"/>
          </w:tcPr>
          <w:p w:rsidR="00AE1680" w:rsidRPr="007A61C5" w:rsidRDefault="00AE1680" w:rsidP="007A61C5">
            <w:pPr>
              <w:tabs>
                <w:tab w:val="left" w:pos="0"/>
                <w:tab w:val="left" w:pos="340"/>
              </w:tabs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</w:p>
        </w:tc>
      </w:tr>
      <w:tr w:rsidR="00B35358" w:rsidRPr="007A61C5" w:rsidTr="007A61C5">
        <w:tc>
          <w:tcPr>
            <w:tcW w:w="2841" w:type="dxa"/>
            <w:shd w:val="clear" w:color="auto" w:fill="auto"/>
          </w:tcPr>
          <w:p w:rsidR="00B35358" w:rsidRPr="007A61C5" w:rsidRDefault="00B35358" w:rsidP="007A61C5">
            <w:pPr>
              <w:tabs>
                <w:tab w:val="left" w:pos="0"/>
                <w:tab w:val="left" w:pos="340"/>
              </w:tabs>
              <w:jc w:val="thaiDistribute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2841" w:type="dxa"/>
            <w:shd w:val="clear" w:color="auto" w:fill="auto"/>
          </w:tcPr>
          <w:p w:rsidR="00B35358" w:rsidRPr="007A61C5" w:rsidRDefault="00B35358" w:rsidP="007A61C5">
            <w:pPr>
              <w:tabs>
                <w:tab w:val="left" w:pos="0"/>
                <w:tab w:val="left" w:pos="340"/>
              </w:tabs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841" w:type="dxa"/>
            <w:shd w:val="clear" w:color="auto" w:fill="auto"/>
          </w:tcPr>
          <w:p w:rsidR="00B35358" w:rsidRPr="007A61C5" w:rsidRDefault="00B35358" w:rsidP="007A61C5">
            <w:pPr>
              <w:tabs>
                <w:tab w:val="left" w:pos="0"/>
                <w:tab w:val="left" w:pos="340"/>
              </w:tabs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</w:p>
        </w:tc>
      </w:tr>
    </w:tbl>
    <w:p w:rsidR="00B35358" w:rsidRDefault="00B35358" w:rsidP="00B35358">
      <w:pPr>
        <w:tabs>
          <w:tab w:val="left" w:pos="0"/>
          <w:tab w:val="left" w:pos="340"/>
        </w:tabs>
        <w:jc w:val="thaiDistribute"/>
        <w:rPr>
          <w:rFonts w:ascii="Angsana New" w:hAnsi="Angsana New"/>
          <w:b/>
          <w:bCs/>
          <w:sz w:val="32"/>
          <w:szCs w:val="32"/>
          <w:cs/>
          <w:lang w:bidi="th-TH"/>
        </w:rPr>
      </w:pPr>
    </w:p>
    <w:p w:rsidR="00B35358" w:rsidRPr="00B35358" w:rsidRDefault="00B35358" w:rsidP="00B35358">
      <w:pPr>
        <w:pStyle w:val="Default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B35358">
        <w:rPr>
          <w:rFonts w:ascii="Angsana New" w:hAnsi="Angsana New" w:cs="Angsana New"/>
          <w:b/>
          <w:bCs/>
          <w:sz w:val="32"/>
          <w:szCs w:val="32"/>
        </w:rPr>
        <w:t>22</w:t>
      </w:r>
      <w:r w:rsidR="005872E8">
        <w:rPr>
          <w:rFonts w:ascii="Angsana New" w:hAnsi="Angsana New" w:cs="Angsana New"/>
          <w:b/>
          <w:bCs/>
          <w:sz w:val="32"/>
          <w:szCs w:val="32"/>
        </w:rPr>
        <w:t>.</w:t>
      </w:r>
      <w:r w:rsidRPr="00B35358">
        <w:rPr>
          <w:rFonts w:ascii="Angsana New" w:hAnsi="Angsana New" w:cs="Angsana New"/>
          <w:b/>
          <w:bCs/>
          <w:sz w:val="32"/>
          <w:szCs w:val="32"/>
          <w:cs/>
        </w:rPr>
        <w:t>เอกสารอ้างอิง</w:t>
      </w:r>
    </w:p>
    <w:p w:rsidR="006E6D73" w:rsidRPr="008C1391" w:rsidRDefault="00B35358" w:rsidP="005872E8">
      <w:pPr>
        <w:widowControl w:val="0"/>
        <w:rPr>
          <w:rFonts w:ascii="Angsana New" w:hAnsi="Angsana New"/>
          <w:b/>
          <w:bCs/>
          <w:sz w:val="32"/>
          <w:szCs w:val="32"/>
          <w:lang w:val="en-US" w:bidi="th-TH"/>
        </w:rPr>
      </w:pPr>
      <w:r w:rsidRPr="00B35358">
        <w:rPr>
          <w:rFonts w:ascii="Angsana New" w:hAnsi="Angsana New"/>
          <w:b/>
          <w:bCs/>
          <w:sz w:val="32"/>
          <w:szCs w:val="32"/>
        </w:rPr>
        <w:t>23</w:t>
      </w:r>
      <w:r w:rsidR="005872E8">
        <w:rPr>
          <w:rFonts w:ascii="Angsana New" w:hAnsi="Angsana New"/>
          <w:b/>
          <w:bCs/>
          <w:sz w:val="32"/>
          <w:szCs w:val="32"/>
        </w:rPr>
        <w:t>.</w:t>
      </w:r>
      <w:r w:rsidRPr="008C1391">
        <w:rPr>
          <w:rFonts w:ascii="Angsana New" w:hAnsi="Angsana New"/>
          <w:b/>
          <w:bCs/>
          <w:sz w:val="32"/>
          <w:szCs w:val="32"/>
          <w:cs/>
          <w:lang w:val="en-US" w:bidi="th-TH"/>
        </w:rPr>
        <w:t>การอนุมัติโครงการ</w:t>
      </w:r>
    </w:p>
    <w:p w:rsidR="00B35358" w:rsidRPr="008C1391" w:rsidRDefault="00B35358" w:rsidP="00B35358">
      <w:pPr>
        <w:numPr>
          <w:ilvl w:val="0"/>
          <w:numId w:val="36"/>
        </w:numPr>
        <w:jc w:val="thaiDistribute"/>
        <w:rPr>
          <w:rFonts w:ascii="Angsana New" w:hAnsi="Angsana New"/>
          <w:sz w:val="32"/>
          <w:szCs w:val="32"/>
          <w:lang w:bidi="th-TH"/>
        </w:rPr>
      </w:pPr>
      <w:r w:rsidRPr="008C1391">
        <w:rPr>
          <w:rFonts w:ascii="Angsana New" w:hAnsi="Angsana New"/>
          <w:spacing w:val="-6"/>
          <w:sz w:val="32"/>
          <w:szCs w:val="32"/>
          <w:cs/>
          <w:lang w:bidi="th-TH"/>
        </w:rPr>
        <w:t>ผู้เสนอโครงการ</w:t>
      </w:r>
      <w:r w:rsidR="006F32EA">
        <w:rPr>
          <w:rFonts w:ascii="Angsana New" w:hAnsi="Angsana New" w:hint="cs"/>
          <w:sz w:val="32"/>
          <w:szCs w:val="32"/>
          <w:cs/>
          <w:lang w:bidi="th-TH"/>
        </w:rPr>
        <w:t xml:space="preserve"> (</w:t>
      </w:r>
      <w:r w:rsidR="006F32EA" w:rsidRPr="006F32EA">
        <w:rPr>
          <w:rFonts w:ascii="Angsana New" w:hAnsi="Angsana New"/>
          <w:sz w:val="32"/>
          <w:szCs w:val="32"/>
          <w:cs/>
          <w:lang w:bidi="th-TH"/>
        </w:rPr>
        <w:t>ผู้วิจัยหลัก</w:t>
      </w:r>
      <w:r w:rsidR="006F32EA">
        <w:rPr>
          <w:rFonts w:ascii="Angsana New" w:hAnsi="Angsana New" w:hint="cs"/>
          <w:sz w:val="32"/>
          <w:szCs w:val="32"/>
          <w:cs/>
          <w:lang w:bidi="th-TH"/>
        </w:rPr>
        <w:t>)</w:t>
      </w:r>
    </w:p>
    <w:p w:rsidR="00B35358" w:rsidRPr="008C1391" w:rsidRDefault="00B35358" w:rsidP="00B35358">
      <w:pPr>
        <w:numPr>
          <w:ilvl w:val="0"/>
          <w:numId w:val="36"/>
        </w:numPr>
        <w:jc w:val="thaiDistribute"/>
        <w:rPr>
          <w:rFonts w:ascii="Angsana New" w:hAnsi="Angsana New"/>
          <w:sz w:val="32"/>
          <w:szCs w:val="32"/>
        </w:rPr>
      </w:pPr>
      <w:r w:rsidRPr="008C1391">
        <w:rPr>
          <w:rFonts w:ascii="Angsana New" w:hAnsi="Angsana New"/>
          <w:spacing w:val="-6"/>
          <w:sz w:val="32"/>
          <w:szCs w:val="32"/>
          <w:cs/>
          <w:lang w:bidi="th-TH"/>
        </w:rPr>
        <w:t>ผู้เห็นชอบโครงกา</w:t>
      </w:r>
      <w:r w:rsidRPr="008C1391">
        <w:rPr>
          <w:rFonts w:ascii="Angsana New" w:hAnsi="Angsana New"/>
          <w:sz w:val="32"/>
          <w:szCs w:val="32"/>
          <w:cs/>
          <w:lang w:bidi="th-TH"/>
        </w:rPr>
        <w:t>ร  (รองผู้อำนวยการฝ่ายวิจัยและบริการวิชาการ)</w:t>
      </w:r>
    </w:p>
    <w:p w:rsidR="00B1529F" w:rsidRPr="00B1529F" w:rsidRDefault="00B35358" w:rsidP="00B1529F">
      <w:pPr>
        <w:numPr>
          <w:ilvl w:val="0"/>
          <w:numId w:val="36"/>
        </w:numPr>
        <w:jc w:val="thaiDistribute"/>
        <w:rPr>
          <w:rFonts w:ascii="Angsana New" w:hAnsi="Angsana New"/>
          <w:sz w:val="32"/>
          <w:szCs w:val="32"/>
        </w:rPr>
      </w:pPr>
      <w:r w:rsidRPr="00B1529F">
        <w:rPr>
          <w:rFonts w:ascii="Angsana New" w:hAnsi="Angsana New"/>
          <w:spacing w:val="-6"/>
          <w:sz w:val="32"/>
          <w:szCs w:val="32"/>
          <w:cs/>
          <w:lang w:bidi="th-TH"/>
        </w:rPr>
        <w:t>ผู้อนุมัติโครงกา</w:t>
      </w:r>
      <w:r w:rsidRPr="00B1529F">
        <w:rPr>
          <w:rFonts w:ascii="Angsana New" w:hAnsi="Angsana New"/>
          <w:sz w:val="32"/>
          <w:szCs w:val="32"/>
          <w:cs/>
          <w:lang w:bidi="th-TH"/>
        </w:rPr>
        <w:t>ร  (ผู้อำนวยการวิทยาลัยพยาบาล บรมราชชนนีนครลำปาง)</w:t>
      </w:r>
    </w:p>
    <w:p w:rsidR="00D3641B" w:rsidRPr="00B1529F" w:rsidRDefault="00B1529F" w:rsidP="00B1529F">
      <w:pPr>
        <w:numPr>
          <w:ilvl w:val="0"/>
          <w:numId w:val="36"/>
        </w:numPr>
        <w:jc w:val="thaiDistribute"/>
        <w:rPr>
          <w:rFonts w:ascii="Angsana New" w:hAnsi="Angsana New"/>
          <w:sz w:val="32"/>
          <w:szCs w:val="32"/>
        </w:rPr>
      </w:pPr>
      <w:r w:rsidRPr="00B1529F">
        <w:rPr>
          <w:rFonts w:ascii="Angsana New" w:hAnsi="Angsana New"/>
          <w:sz w:val="32"/>
          <w:szCs w:val="32"/>
          <w:cs/>
          <w:lang w:val="en-US" w:bidi="th-TH"/>
        </w:rPr>
        <w:t>วันที่อนุมัติ</w:t>
      </w:r>
      <w:r w:rsidR="004B0045" w:rsidRPr="00B1529F">
        <w:rPr>
          <w:rFonts w:ascii="Angsana New" w:hAnsi="Angsana New"/>
          <w:sz w:val="32"/>
          <w:szCs w:val="32"/>
        </w:rPr>
        <w:fldChar w:fldCharType="begin">
          <w:ffData>
            <w:name w:val="Text285"/>
            <w:enabled/>
            <w:calcOnExit w:val="0"/>
            <w:textInput/>
          </w:ffData>
        </w:fldChar>
      </w:r>
      <w:r w:rsidRPr="00B1529F">
        <w:rPr>
          <w:rFonts w:ascii="Angsana New" w:hAnsi="Angsana New"/>
          <w:sz w:val="32"/>
          <w:szCs w:val="32"/>
        </w:rPr>
        <w:instrText xml:space="preserve"> FORMTEXT </w:instrText>
      </w:r>
      <w:r w:rsidR="004B0045" w:rsidRPr="00B1529F">
        <w:rPr>
          <w:rFonts w:ascii="Angsana New" w:hAnsi="Angsana New"/>
          <w:sz w:val="32"/>
          <w:szCs w:val="32"/>
        </w:rPr>
      </w:r>
      <w:r w:rsidR="004B0045" w:rsidRPr="00B1529F">
        <w:rPr>
          <w:rFonts w:ascii="Angsana New" w:hAnsi="Angsana New"/>
          <w:sz w:val="32"/>
          <w:szCs w:val="32"/>
        </w:rPr>
        <w:fldChar w:fldCharType="separate"/>
      </w:r>
      <w:r w:rsidRPr="00B1529F">
        <w:rPr>
          <w:rFonts w:ascii="Arial" w:hAnsi="Arial"/>
          <w:noProof/>
          <w:sz w:val="32"/>
          <w:szCs w:val="32"/>
        </w:rPr>
        <w:t> </w:t>
      </w:r>
      <w:r w:rsidRPr="00B1529F">
        <w:rPr>
          <w:rFonts w:ascii="Arial" w:hAnsi="Arial"/>
          <w:noProof/>
          <w:sz w:val="32"/>
          <w:szCs w:val="32"/>
        </w:rPr>
        <w:t> </w:t>
      </w:r>
      <w:r w:rsidRPr="00B1529F">
        <w:rPr>
          <w:rFonts w:ascii="Arial" w:hAnsi="Arial"/>
          <w:noProof/>
          <w:sz w:val="32"/>
          <w:szCs w:val="32"/>
        </w:rPr>
        <w:t> </w:t>
      </w:r>
      <w:r w:rsidRPr="00B1529F">
        <w:rPr>
          <w:rFonts w:ascii="Arial" w:hAnsi="Arial"/>
          <w:noProof/>
          <w:sz w:val="32"/>
          <w:szCs w:val="32"/>
        </w:rPr>
        <w:t> </w:t>
      </w:r>
      <w:r w:rsidRPr="00B1529F">
        <w:rPr>
          <w:rFonts w:ascii="Arial" w:hAnsi="Arial"/>
          <w:noProof/>
          <w:sz w:val="32"/>
          <w:szCs w:val="32"/>
        </w:rPr>
        <w:t> </w:t>
      </w:r>
      <w:r w:rsidR="004B0045" w:rsidRPr="00B1529F">
        <w:rPr>
          <w:rFonts w:ascii="Angsana New" w:hAnsi="Angsana New"/>
          <w:sz w:val="32"/>
          <w:szCs w:val="32"/>
        </w:rPr>
        <w:fldChar w:fldCharType="end"/>
      </w:r>
    </w:p>
    <w:p w:rsidR="005872E8" w:rsidRPr="00B35358" w:rsidRDefault="005872E8" w:rsidP="005872E8">
      <w:pPr>
        <w:pStyle w:val="Default"/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24. </w:t>
      </w:r>
      <w:r w:rsidRPr="00B35358">
        <w:rPr>
          <w:rFonts w:ascii="Angsana New" w:hAnsi="Angsana New" w:cs="Angsana New"/>
          <w:b/>
          <w:bCs/>
          <w:sz w:val="32"/>
          <w:szCs w:val="32"/>
          <w:cs/>
        </w:rPr>
        <w:t>รายการเอกสารแนบ</w:t>
      </w:r>
    </w:p>
    <w:p w:rsidR="005872E8" w:rsidRPr="007E21B6" w:rsidRDefault="005872E8" w:rsidP="005872E8">
      <w:pPr>
        <w:widowControl w:val="0"/>
        <w:tabs>
          <w:tab w:val="left" w:pos="1134"/>
        </w:tabs>
        <w:ind w:left="567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เอกสารการสมัครขอรับทุนสนับสนุนการวิจัย</w:t>
      </w:r>
    </w:p>
    <w:p w:rsidR="005872E8" w:rsidRPr="007E21B6" w:rsidRDefault="005872E8" w:rsidP="005872E8">
      <w:pPr>
        <w:widowControl w:val="0"/>
        <w:tabs>
          <w:tab w:val="left" w:pos="1134"/>
        </w:tabs>
        <w:ind w:left="567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เอกสารการประกาศรับสมัครกลุ่มตัวอย่าง</w:t>
      </w:r>
    </w:p>
    <w:p w:rsidR="005872E8" w:rsidRPr="007E21B6" w:rsidRDefault="005872E8" w:rsidP="005872E8">
      <w:pPr>
        <w:widowControl w:val="0"/>
        <w:tabs>
          <w:tab w:val="left" w:pos="1134"/>
        </w:tabs>
        <w:ind w:left="567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 xml:space="preserve">หลักฐานการอนุญาตให้ดำเนินการวิจัยจากหน่วยงานภายนอก </w:t>
      </w:r>
    </w:p>
    <w:p w:rsidR="005872E8" w:rsidRPr="007E21B6" w:rsidRDefault="005872E8" w:rsidP="005872E8">
      <w:pPr>
        <w:widowControl w:val="0"/>
        <w:tabs>
          <w:tab w:val="left" w:pos="1134"/>
        </w:tabs>
        <w:ind w:left="567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เอกสารชี้แจงโครงการ</w:t>
      </w:r>
    </w:p>
    <w:p w:rsidR="005872E8" w:rsidRPr="007E21B6" w:rsidRDefault="005872E8" w:rsidP="005872E8">
      <w:pPr>
        <w:widowControl w:val="0"/>
        <w:tabs>
          <w:tab w:val="left" w:pos="1134"/>
        </w:tabs>
        <w:ind w:left="567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แบบฟอร์มการแสดงความยินยอมเข้าร่วมโครงการวิจัย</w:t>
      </w:r>
    </w:p>
    <w:p w:rsidR="005872E8" w:rsidRPr="007E21B6" w:rsidRDefault="005872E8" w:rsidP="005872E8">
      <w:pPr>
        <w:widowControl w:val="0"/>
        <w:tabs>
          <w:tab w:val="left" w:pos="1134"/>
        </w:tabs>
        <w:ind w:left="1080" w:hanging="513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 xml:space="preserve">เอกสารฉบับแปล เอกสารชี้แจงโครงการและแบบฟอร์มการแสดงความยินยอมเข้าร่วมโครงการวิจัย </w:t>
      </w:r>
    </w:p>
    <w:p w:rsidR="005872E8" w:rsidRPr="007E21B6" w:rsidRDefault="005872E8" w:rsidP="005872E8">
      <w:pPr>
        <w:widowControl w:val="0"/>
        <w:tabs>
          <w:tab w:val="left" w:pos="1134"/>
        </w:tabs>
        <w:ind w:left="567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แบบสอบถาม และ/หรือแนวทางคำถาม การอภิปรายกลุ่ม</w:t>
      </w:r>
    </w:p>
    <w:p w:rsidR="005872E8" w:rsidRPr="007E21B6" w:rsidRDefault="005872E8" w:rsidP="005872E8">
      <w:pPr>
        <w:widowControl w:val="0"/>
        <w:tabs>
          <w:tab w:val="left" w:pos="1134"/>
        </w:tabs>
        <w:ind w:left="567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เอกสารอื่นๆ (กรุณาระบุ</w:t>
      </w:r>
      <w:proofErr w:type="gramStart"/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) ..........................................</w:t>
      </w:r>
      <w:proofErr w:type="gramEnd"/>
    </w:p>
    <w:p w:rsidR="00B35358" w:rsidRPr="00B35358" w:rsidRDefault="00B35358" w:rsidP="00B35358">
      <w:pPr>
        <w:widowControl w:val="0"/>
        <w:ind w:left="360"/>
        <w:rPr>
          <w:rFonts w:ascii="Angsana New" w:hAnsi="Angsana New"/>
          <w:b/>
          <w:bCs/>
          <w:sz w:val="32"/>
          <w:szCs w:val="32"/>
          <w:cs/>
          <w:lang w:val="en-US" w:bidi="th-TH"/>
        </w:rPr>
      </w:pPr>
    </w:p>
    <w:sectPr w:rsidR="00B35358" w:rsidRPr="00B35358" w:rsidSect="0083365B">
      <w:footerReference w:type="default" r:id="rId7"/>
      <w:type w:val="continuous"/>
      <w:pgSz w:w="11907" w:h="16840"/>
      <w:pgMar w:top="1440" w:right="1440" w:bottom="1440" w:left="2160" w:header="562" w:footer="706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71C" w:rsidRDefault="00D9371C">
      <w:r>
        <w:separator/>
      </w:r>
    </w:p>
  </w:endnote>
  <w:endnote w:type="continuationSeparator" w:id="1">
    <w:p w:rsidR="00D9371C" w:rsidRDefault="00D93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00007843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F01" w:rsidRPr="00F57C4A" w:rsidRDefault="00CB7F01" w:rsidP="0092121F">
    <w:pPr>
      <w:pStyle w:val="a5"/>
      <w:tabs>
        <w:tab w:val="clear" w:pos="4153"/>
        <w:tab w:val="clear" w:pos="8306"/>
        <w:tab w:val="center" w:pos="4253"/>
        <w:tab w:val="right" w:pos="8931"/>
      </w:tabs>
      <w:ind w:right="360"/>
    </w:pPr>
    <w:r>
      <w:rPr>
        <w:lang w:val="en-US" w:bidi="th-TH"/>
      </w:rPr>
      <w:t xml:space="preserve">BCNLP </w:t>
    </w:r>
    <w:r w:rsidR="004B0045">
      <w:fldChar w:fldCharType="begin"/>
    </w:r>
    <w:r>
      <w:instrText xml:space="preserve"> DATE \@ "d/MM/yyyy" </w:instrText>
    </w:r>
    <w:r w:rsidR="004B0045">
      <w:fldChar w:fldCharType="separate"/>
    </w:r>
    <w:r w:rsidR="00C87601">
      <w:rPr>
        <w:noProof/>
      </w:rPr>
      <w:t>16/10/2017</w:t>
    </w:r>
    <w:r w:rsidR="004B0045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71C" w:rsidRDefault="00D9371C">
      <w:r>
        <w:separator/>
      </w:r>
    </w:p>
  </w:footnote>
  <w:footnote w:type="continuationSeparator" w:id="1">
    <w:p w:rsidR="00D9371C" w:rsidRDefault="00D937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175"/>
    <w:multiLevelType w:val="singleLevel"/>
    <w:tmpl w:val="52AAB1A6"/>
    <w:lvl w:ilvl="0">
      <w:start w:val="2"/>
      <w:numFmt w:val="lowerLetter"/>
      <w:lvlText w:val="(%1)"/>
      <w:lvlJc w:val="left"/>
      <w:pPr>
        <w:tabs>
          <w:tab w:val="num" w:pos="1422"/>
        </w:tabs>
        <w:ind w:left="1422" w:hanging="855"/>
      </w:pPr>
      <w:rPr>
        <w:rFonts w:cs="Times New Roman" w:hint="default"/>
      </w:rPr>
    </w:lvl>
  </w:abstractNum>
  <w:abstractNum w:abstractNumId="1">
    <w:nsid w:val="09E6648E"/>
    <w:multiLevelType w:val="hybridMultilevel"/>
    <w:tmpl w:val="966AD5EE"/>
    <w:lvl w:ilvl="0" w:tplc="2162035E">
      <w:start w:val="1"/>
      <w:numFmt w:val="thaiLetters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0DD219F"/>
    <w:multiLevelType w:val="hybridMultilevel"/>
    <w:tmpl w:val="68F0389E"/>
    <w:lvl w:ilvl="0" w:tplc="92D444A8">
      <w:start w:val="3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">
    <w:nsid w:val="1508180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4">
    <w:nsid w:val="16A02F33"/>
    <w:multiLevelType w:val="hybridMultilevel"/>
    <w:tmpl w:val="015C9054"/>
    <w:lvl w:ilvl="0" w:tplc="5D4ED36A">
      <w:start w:val="1"/>
      <w:numFmt w:val="thaiNumbers"/>
      <w:lvlText w:val="(%1)"/>
      <w:lvlJc w:val="left"/>
      <w:pPr>
        <w:tabs>
          <w:tab w:val="num" w:pos="1689"/>
        </w:tabs>
        <w:ind w:left="1689" w:hanging="555"/>
      </w:pPr>
      <w:rPr>
        <w:rFonts w:ascii="Times New Roman" w:hAnsi="Times New Roman" w:cs="Times New Roman" w:hint="default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5">
    <w:nsid w:val="19545921"/>
    <w:multiLevelType w:val="hybridMultilevel"/>
    <w:tmpl w:val="7BF62238"/>
    <w:lvl w:ilvl="0" w:tplc="80A23DC0">
      <w:start w:val="4"/>
      <w:numFmt w:val="thaiLetters"/>
      <w:lvlText w:val="(%1)"/>
      <w:lvlJc w:val="left"/>
      <w:pPr>
        <w:tabs>
          <w:tab w:val="num" w:pos="1137"/>
        </w:tabs>
        <w:ind w:left="1137" w:hanging="570"/>
      </w:pPr>
      <w:rPr>
        <w:rFonts w:ascii="Times New Roman" w:hAnsi="Times New Roman" w:cs="Times New Roman" w:hint="default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1CD8372B"/>
    <w:multiLevelType w:val="hybridMultilevel"/>
    <w:tmpl w:val="751E84C0"/>
    <w:lvl w:ilvl="0" w:tplc="21284C44">
      <w:start w:val="9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EA74CD"/>
    <w:multiLevelType w:val="hybridMultilevel"/>
    <w:tmpl w:val="5C60662C"/>
    <w:lvl w:ilvl="0" w:tplc="9D54293C">
      <w:start w:val="17"/>
      <w:numFmt w:val="thaiLetters"/>
      <w:lvlText w:val="(%1)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>
    <w:nsid w:val="22F14358"/>
    <w:multiLevelType w:val="singleLevel"/>
    <w:tmpl w:val="8F46F90E"/>
    <w:lvl w:ilvl="0">
      <w:start w:val="2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</w:abstractNum>
  <w:abstractNum w:abstractNumId="9">
    <w:nsid w:val="26373DF9"/>
    <w:multiLevelType w:val="singleLevel"/>
    <w:tmpl w:val="86F6295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10">
    <w:nsid w:val="2A52420D"/>
    <w:multiLevelType w:val="hybridMultilevel"/>
    <w:tmpl w:val="EA4278B4"/>
    <w:lvl w:ilvl="0" w:tplc="EB048286">
      <w:start w:val="24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D23F63"/>
    <w:multiLevelType w:val="hybridMultilevel"/>
    <w:tmpl w:val="EF589C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0F33D7"/>
    <w:multiLevelType w:val="singleLevel"/>
    <w:tmpl w:val="2708A46C"/>
    <w:lvl w:ilvl="0">
      <w:start w:val="4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3">
    <w:nsid w:val="36B45D2E"/>
    <w:multiLevelType w:val="hybridMultilevel"/>
    <w:tmpl w:val="64DEF51C"/>
    <w:lvl w:ilvl="0" w:tplc="ADC639E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71329D"/>
    <w:multiLevelType w:val="hybridMultilevel"/>
    <w:tmpl w:val="489C0A84"/>
    <w:lvl w:ilvl="0" w:tplc="D6AC3114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Angsana New" w:hint="default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5">
    <w:nsid w:val="3B711778"/>
    <w:multiLevelType w:val="hybridMultilevel"/>
    <w:tmpl w:val="43A44ECA"/>
    <w:lvl w:ilvl="0" w:tplc="D758F9F8">
      <w:start w:val="1"/>
      <w:numFmt w:val="thaiLetters"/>
      <w:lvlText w:val="(%1)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6">
    <w:nsid w:val="3C5411C7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414E0C73"/>
    <w:multiLevelType w:val="hybridMultilevel"/>
    <w:tmpl w:val="67A46DB4"/>
    <w:lvl w:ilvl="0" w:tplc="4380D1F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3D54C5"/>
    <w:multiLevelType w:val="hybridMultilevel"/>
    <w:tmpl w:val="5B461D68"/>
    <w:lvl w:ilvl="0" w:tplc="8586105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5F93743"/>
    <w:multiLevelType w:val="hybridMultilevel"/>
    <w:tmpl w:val="5992A216"/>
    <w:lvl w:ilvl="0" w:tplc="C7080736">
      <w:start w:val="8"/>
      <w:numFmt w:val="thaiLetters"/>
      <w:lvlText w:val="(%1)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bCs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49505636"/>
    <w:multiLevelType w:val="hybridMultilevel"/>
    <w:tmpl w:val="3D02E554"/>
    <w:lvl w:ilvl="0" w:tplc="DCF2EB94">
      <w:start w:val="1"/>
      <w:numFmt w:val="thaiLetters"/>
      <w:lvlText w:val="(%1)"/>
      <w:lvlJc w:val="left"/>
      <w:pPr>
        <w:tabs>
          <w:tab w:val="num" w:pos="987"/>
        </w:tabs>
        <w:ind w:left="987" w:hanging="420"/>
      </w:pPr>
      <w:rPr>
        <w:rFonts w:ascii="Times New Roman" w:hAnsi="Times New Roman" w:cs="Times New Roman" w:hint="default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1">
    <w:nsid w:val="4B4B31FF"/>
    <w:multiLevelType w:val="hybridMultilevel"/>
    <w:tmpl w:val="5B425778"/>
    <w:lvl w:ilvl="0" w:tplc="B7082E52">
      <w:start w:val="2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2">
    <w:nsid w:val="4DAA475E"/>
    <w:multiLevelType w:val="hybridMultilevel"/>
    <w:tmpl w:val="241A722C"/>
    <w:lvl w:ilvl="0" w:tplc="CEAE8E9A">
      <w:start w:val="7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3">
    <w:nsid w:val="4F1C2F9F"/>
    <w:multiLevelType w:val="hybridMultilevel"/>
    <w:tmpl w:val="97704BA6"/>
    <w:lvl w:ilvl="0" w:tplc="2D0ED99A">
      <w:start w:val="4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4">
    <w:nsid w:val="50650087"/>
    <w:multiLevelType w:val="hybridMultilevel"/>
    <w:tmpl w:val="0D9EA40E"/>
    <w:lvl w:ilvl="0" w:tplc="6A38653C">
      <w:start w:val="1"/>
      <w:numFmt w:val="thaiLetters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508D7E41"/>
    <w:multiLevelType w:val="hybridMultilevel"/>
    <w:tmpl w:val="E4A2AEE4"/>
    <w:lvl w:ilvl="0" w:tplc="FB1C1E46">
      <w:start w:val="7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cs="Angsana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6">
    <w:nsid w:val="5EC90424"/>
    <w:multiLevelType w:val="singleLevel"/>
    <w:tmpl w:val="FB1C1B74"/>
    <w:lvl w:ilvl="0">
      <w:start w:val="6"/>
      <w:numFmt w:val="decimal"/>
      <w:lvlText w:val="%1"/>
      <w:legacy w:legacy="1" w:legacySpace="0" w:legacyIndent="570"/>
      <w:lvlJc w:val="left"/>
      <w:pPr>
        <w:ind w:left="570" w:hanging="570"/>
      </w:pPr>
      <w:rPr>
        <w:rFonts w:cs="Times New Roman"/>
      </w:rPr>
    </w:lvl>
  </w:abstractNum>
  <w:abstractNum w:abstractNumId="27">
    <w:nsid w:val="60171B2D"/>
    <w:multiLevelType w:val="singleLevel"/>
    <w:tmpl w:val="9C4CA006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</w:abstractNum>
  <w:abstractNum w:abstractNumId="28">
    <w:nsid w:val="653C0785"/>
    <w:multiLevelType w:val="hybridMultilevel"/>
    <w:tmpl w:val="932A42B6"/>
    <w:lvl w:ilvl="0" w:tplc="F334BCB8">
      <w:start w:val="2"/>
      <w:numFmt w:val="lowerRoman"/>
      <w:lvlText w:val="(%1)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9">
    <w:nsid w:val="6B334460"/>
    <w:multiLevelType w:val="hybridMultilevel"/>
    <w:tmpl w:val="65721D52"/>
    <w:lvl w:ilvl="0" w:tplc="B002C7E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FB12E5C"/>
    <w:multiLevelType w:val="singleLevel"/>
    <w:tmpl w:val="6930B568"/>
    <w:lvl w:ilvl="0">
      <w:start w:val="2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cs="Times New Roman" w:hint="default"/>
      </w:rPr>
    </w:lvl>
  </w:abstractNum>
  <w:abstractNum w:abstractNumId="31">
    <w:nsid w:val="742B62BF"/>
    <w:multiLevelType w:val="hybridMultilevel"/>
    <w:tmpl w:val="773E2234"/>
    <w:lvl w:ilvl="0" w:tplc="1EB4290E">
      <w:start w:val="8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cs="Angsana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2">
    <w:nsid w:val="74DC6220"/>
    <w:multiLevelType w:val="hybridMultilevel"/>
    <w:tmpl w:val="40881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6B3F85"/>
    <w:multiLevelType w:val="hybridMultilevel"/>
    <w:tmpl w:val="431C1306"/>
    <w:lvl w:ilvl="0" w:tplc="BBE8576C">
      <w:start w:val="8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4">
    <w:nsid w:val="79D66886"/>
    <w:multiLevelType w:val="hybridMultilevel"/>
    <w:tmpl w:val="D2B27924"/>
    <w:lvl w:ilvl="0" w:tplc="E4649162">
      <w:start w:val="1"/>
      <w:numFmt w:val="thaiLett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F64994"/>
    <w:multiLevelType w:val="hybridMultilevel"/>
    <w:tmpl w:val="B5FE7A26"/>
    <w:lvl w:ilvl="0" w:tplc="48184C48">
      <w:start w:val="1"/>
      <w:numFmt w:val="thaiLett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27"/>
  </w:num>
  <w:num w:numId="8">
    <w:abstractNumId w:val="12"/>
  </w:num>
  <w:num w:numId="9">
    <w:abstractNumId w:val="16"/>
  </w:num>
  <w:num w:numId="10">
    <w:abstractNumId w:val="6"/>
  </w:num>
  <w:num w:numId="11">
    <w:abstractNumId w:val="32"/>
  </w:num>
  <w:num w:numId="12">
    <w:abstractNumId w:val="28"/>
  </w:num>
  <w:num w:numId="13">
    <w:abstractNumId w:val="11"/>
  </w:num>
  <w:num w:numId="14">
    <w:abstractNumId w:val="13"/>
  </w:num>
  <w:num w:numId="15">
    <w:abstractNumId w:val="33"/>
  </w:num>
  <w:num w:numId="16">
    <w:abstractNumId w:val="2"/>
  </w:num>
  <w:num w:numId="17">
    <w:abstractNumId w:val="18"/>
  </w:num>
  <w:num w:numId="18">
    <w:abstractNumId w:val="22"/>
  </w:num>
  <w:num w:numId="19">
    <w:abstractNumId w:val="23"/>
  </w:num>
  <w:num w:numId="20">
    <w:abstractNumId w:val="17"/>
  </w:num>
  <w:num w:numId="21">
    <w:abstractNumId w:val="5"/>
  </w:num>
  <w:num w:numId="22">
    <w:abstractNumId w:val="19"/>
  </w:num>
  <w:num w:numId="23">
    <w:abstractNumId w:val="25"/>
  </w:num>
  <w:num w:numId="24">
    <w:abstractNumId w:val="20"/>
  </w:num>
  <w:num w:numId="25">
    <w:abstractNumId w:val="7"/>
  </w:num>
  <w:num w:numId="26">
    <w:abstractNumId w:val="31"/>
  </w:num>
  <w:num w:numId="27">
    <w:abstractNumId w:val="14"/>
  </w:num>
  <w:num w:numId="28">
    <w:abstractNumId w:val="15"/>
  </w:num>
  <w:num w:numId="29">
    <w:abstractNumId w:val="1"/>
  </w:num>
  <w:num w:numId="30">
    <w:abstractNumId w:val="21"/>
  </w:num>
  <w:num w:numId="31">
    <w:abstractNumId w:val="4"/>
  </w:num>
  <w:num w:numId="32">
    <w:abstractNumId w:val="24"/>
  </w:num>
  <w:num w:numId="33">
    <w:abstractNumId w:val="35"/>
  </w:num>
  <w:num w:numId="34">
    <w:abstractNumId w:val="29"/>
  </w:num>
  <w:num w:numId="35">
    <w:abstractNumId w:val="10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6534E"/>
    <w:rsid w:val="00001BD2"/>
    <w:rsid w:val="000036F1"/>
    <w:rsid w:val="00010A83"/>
    <w:rsid w:val="00013667"/>
    <w:rsid w:val="000166B2"/>
    <w:rsid w:val="00017DD3"/>
    <w:rsid w:val="0002123C"/>
    <w:rsid w:val="00025EE0"/>
    <w:rsid w:val="00035E36"/>
    <w:rsid w:val="00042104"/>
    <w:rsid w:val="000423F0"/>
    <w:rsid w:val="00043C6A"/>
    <w:rsid w:val="00044443"/>
    <w:rsid w:val="00045CB0"/>
    <w:rsid w:val="00046432"/>
    <w:rsid w:val="00047C06"/>
    <w:rsid w:val="00047EF1"/>
    <w:rsid w:val="00050AFB"/>
    <w:rsid w:val="00056A79"/>
    <w:rsid w:val="00056F3A"/>
    <w:rsid w:val="0006251E"/>
    <w:rsid w:val="00062BE7"/>
    <w:rsid w:val="00062F00"/>
    <w:rsid w:val="00062F5C"/>
    <w:rsid w:val="000637F0"/>
    <w:rsid w:val="000644A6"/>
    <w:rsid w:val="000654E3"/>
    <w:rsid w:val="00070F95"/>
    <w:rsid w:val="000737D5"/>
    <w:rsid w:val="00075FF0"/>
    <w:rsid w:val="00077072"/>
    <w:rsid w:val="00077F23"/>
    <w:rsid w:val="00084548"/>
    <w:rsid w:val="00087395"/>
    <w:rsid w:val="000946DC"/>
    <w:rsid w:val="0009584C"/>
    <w:rsid w:val="00096756"/>
    <w:rsid w:val="000A2DB3"/>
    <w:rsid w:val="000A57B8"/>
    <w:rsid w:val="000B0563"/>
    <w:rsid w:val="000B2464"/>
    <w:rsid w:val="000B24DE"/>
    <w:rsid w:val="000B5354"/>
    <w:rsid w:val="000B5CF3"/>
    <w:rsid w:val="000B649C"/>
    <w:rsid w:val="000B6EEA"/>
    <w:rsid w:val="000B7116"/>
    <w:rsid w:val="000C1ED8"/>
    <w:rsid w:val="000C3790"/>
    <w:rsid w:val="000C5828"/>
    <w:rsid w:val="000C6101"/>
    <w:rsid w:val="000C74F7"/>
    <w:rsid w:val="000D20E5"/>
    <w:rsid w:val="000D26F9"/>
    <w:rsid w:val="000D377E"/>
    <w:rsid w:val="000D5528"/>
    <w:rsid w:val="000D5CA3"/>
    <w:rsid w:val="000D7CE9"/>
    <w:rsid w:val="000E0A29"/>
    <w:rsid w:val="000E147A"/>
    <w:rsid w:val="000E1C0E"/>
    <w:rsid w:val="000E35BE"/>
    <w:rsid w:val="000E38FA"/>
    <w:rsid w:val="000E4024"/>
    <w:rsid w:val="000E6A28"/>
    <w:rsid w:val="000E7C02"/>
    <w:rsid w:val="000F0111"/>
    <w:rsid w:val="000F1602"/>
    <w:rsid w:val="000F2B5C"/>
    <w:rsid w:val="00103E4A"/>
    <w:rsid w:val="0010408E"/>
    <w:rsid w:val="00105239"/>
    <w:rsid w:val="001069ED"/>
    <w:rsid w:val="00113DA5"/>
    <w:rsid w:val="00115AF4"/>
    <w:rsid w:val="00121CB9"/>
    <w:rsid w:val="00122E95"/>
    <w:rsid w:val="001232B5"/>
    <w:rsid w:val="00123485"/>
    <w:rsid w:val="00123D1B"/>
    <w:rsid w:val="00124835"/>
    <w:rsid w:val="00124D3E"/>
    <w:rsid w:val="0012517D"/>
    <w:rsid w:val="00130B46"/>
    <w:rsid w:val="00134BB8"/>
    <w:rsid w:val="00136CFA"/>
    <w:rsid w:val="0014037E"/>
    <w:rsid w:val="0014079E"/>
    <w:rsid w:val="00141223"/>
    <w:rsid w:val="001417E3"/>
    <w:rsid w:val="00141B8E"/>
    <w:rsid w:val="001434E4"/>
    <w:rsid w:val="00147CBD"/>
    <w:rsid w:val="00150812"/>
    <w:rsid w:val="001523A0"/>
    <w:rsid w:val="0015339C"/>
    <w:rsid w:val="00153747"/>
    <w:rsid w:val="00162CCC"/>
    <w:rsid w:val="00163983"/>
    <w:rsid w:val="00167E2C"/>
    <w:rsid w:val="0017204B"/>
    <w:rsid w:val="001900DC"/>
    <w:rsid w:val="0019701D"/>
    <w:rsid w:val="001A4AC8"/>
    <w:rsid w:val="001A609F"/>
    <w:rsid w:val="001A6F3C"/>
    <w:rsid w:val="001A76E9"/>
    <w:rsid w:val="001A7D3E"/>
    <w:rsid w:val="001B5B25"/>
    <w:rsid w:val="001C031E"/>
    <w:rsid w:val="001C3341"/>
    <w:rsid w:val="001C4023"/>
    <w:rsid w:val="001C405B"/>
    <w:rsid w:val="001D043B"/>
    <w:rsid w:val="001D0908"/>
    <w:rsid w:val="001D11D0"/>
    <w:rsid w:val="001D12EF"/>
    <w:rsid w:val="001D416C"/>
    <w:rsid w:val="001D50D3"/>
    <w:rsid w:val="001D5549"/>
    <w:rsid w:val="001D5F57"/>
    <w:rsid w:val="001E1699"/>
    <w:rsid w:val="001E5565"/>
    <w:rsid w:val="001F1EB5"/>
    <w:rsid w:val="001F2172"/>
    <w:rsid w:val="001F3596"/>
    <w:rsid w:val="001F3B97"/>
    <w:rsid w:val="001F650B"/>
    <w:rsid w:val="001F6A62"/>
    <w:rsid w:val="001F7245"/>
    <w:rsid w:val="00201D1F"/>
    <w:rsid w:val="00202F27"/>
    <w:rsid w:val="00203804"/>
    <w:rsid w:val="002045E5"/>
    <w:rsid w:val="00205B88"/>
    <w:rsid w:val="00205E5B"/>
    <w:rsid w:val="00211828"/>
    <w:rsid w:val="0021238C"/>
    <w:rsid w:val="002142B6"/>
    <w:rsid w:val="00214B08"/>
    <w:rsid w:val="002153FE"/>
    <w:rsid w:val="00224D01"/>
    <w:rsid w:val="00227474"/>
    <w:rsid w:val="00227C46"/>
    <w:rsid w:val="00231D0B"/>
    <w:rsid w:val="00233418"/>
    <w:rsid w:val="00237F6D"/>
    <w:rsid w:val="00241F21"/>
    <w:rsid w:val="002427C4"/>
    <w:rsid w:val="00242EBF"/>
    <w:rsid w:val="0024360A"/>
    <w:rsid w:val="002449DB"/>
    <w:rsid w:val="0024782E"/>
    <w:rsid w:val="00261740"/>
    <w:rsid w:val="00263877"/>
    <w:rsid w:val="002639EF"/>
    <w:rsid w:val="00263C42"/>
    <w:rsid w:val="00265C10"/>
    <w:rsid w:val="00266048"/>
    <w:rsid w:val="002701E4"/>
    <w:rsid w:val="002735FF"/>
    <w:rsid w:val="002753CC"/>
    <w:rsid w:val="002762DB"/>
    <w:rsid w:val="00280523"/>
    <w:rsid w:val="002834D8"/>
    <w:rsid w:val="00284CDC"/>
    <w:rsid w:val="002868A1"/>
    <w:rsid w:val="00292026"/>
    <w:rsid w:val="002A3236"/>
    <w:rsid w:val="002A3599"/>
    <w:rsid w:val="002A4EB5"/>
    <w:rsid w:val="002A5B74"/>
    <w:rsid w:val="002A7882"/>
    <w:rsid w:val="002B0B80"/>
    <w:rsid w:val="002B0E62"/>
    <w:rsid w:val="002B0FC2"/>
    <w:rsid w:val="002B1AAD"/>
    <w:rsid w:val="002B6D89"/>
    <w:rsid w:val="002C0D7F"/>
    <w:rsid w:val="002C1619"/>
    <w:rsid w:val="002C1A1F"/>
    <w:rsid w:val="002C6AF6"/>
    <w:rsid w:val="002C6CA2"/>
    <w:rsid w:val="002C78B1"/>
    <w:rsid w:val="002D3B81"/>
    <w:rsid w:val="002D47F3"/>
    <w:rsid w:val="002D4F74"/>
    <w:rsid w:val="002D6A2E"/>
    <w:rsid w:val="002D77D1"/>
    <w:rsid w:val="002E32DB"/>
    <w:rsid w:val="002E632B"/>
    <w:rsid w:val="002E6491"/>
    <w:rsid w:val="002F3502"/>
    <w:rsid w:val="002F3940"/>
    <w:rsid w:val="002F5686"/>
    <w:rsid w:val="002F5EBF"/>
    <w:rsid w:val="00300BC9"/>
    <w:rsid w:val="003014AA"/>
    <w:rsid w:val="00301F28"/>
    <w:rsid w:val="00304E14"/>
    <w:rsid w:val="003067BC"/>
    <w:rsid w:val="0030790D"/>
    <w:rsid w:val="00310024"/>
    <w:rsid w:val="00311C9D"/>
    <w:rsid w:val="00313CD5"/>
    <w:rsid w:val="003140B4"/>
    <w:rsid w:val="00315930"/>
    <w:rsid w:val="00322967"/>
    <w:rsid w:val="00322AF8"/>
    <w:rsid w:val="00322FA6"/>
    <w:rsid w:val="00323B31"/>
    <w:rsid w:val="00323D7D"/>
    <w:rsid w:val="003327FA"/>
    <w:rsid w:val="00344248"/>
    <w:rsid w:val="00352A4A"/>
    <w:rsid w:val="003537BC"/>
    <w:rsid w:val="0035658E"/>
    <w:rsid w:val="003566EF"/>
    <w:rsid w:val="00357455"/>
    <w:rsid w:val="00366CE1"/>
    <w:rsid w:val="0036742A"/>
    <w:rsid w:val="003710E5"/>
    <w:rsid w:val="00371675"/>
    <w:rsid w:val="0037240D"/>
    <w:rsid w:val="003755F4"/>
    <w:rsid w:val="00375AFB"/>
    <w:rsid w:val="003801CC"/>
    <w:rsid w:val="0038148B"/>
    <w:rsid w:val="00383E19"/>
    <w:rsid w:val="00384B7D"/>
    <w:rsid w:val="003873F2"/>
    <w:rsid w:val="00391568"/>
    <w:rsid w:val="00393183"/>
    <w:rsid w:val="00396F57"/>
    <w:rsid w:val="003A1D34"/>
    <w:rsid w:val="003A6422"/>
    <w:rsid w:val="003B025B"/>
    <w:rsid w:val="003C2310"/>
    <w:rsid w:val="003C25C1"/>
    <w:rsid w:val="003C3B36"/>
    <w:rsid w:val="003C6FAD"/>
    <w:rsid w:val="003C74DC"/>
    <w:rsid w:val="003C794A"/>
    <w:rsid w:val="003D0220"/>
    <w:rsid w:val="003D0CA6"/>
    <w:rsid w:val="003D45CD"/>
    <w:rsid w:val="003D558D"/>
    <w:rsid w:val="003D569F"/>
    <w:rsid w:val="003D6968"/>
    <w:rsid w:val="003D7E34"/>
    <w:rsid w:val="003E05CD"/>
    <w:rsid w:val="003E107D"/>
    <w:rsid w:val="003E3D85"/>
    <w:rsid w:val="003E3ECB"/>
    <w:rsid w:val="003E46FC"/>
    <w:rsid w:val="003E510D"/>
    <w:rsid w:val="003E61F7"/>
    <w:rsid w:val="003F33C6"/>
    <w:rsid w:val="003F3C89"/>
    <w:rsid w:val="003F4F5B"/>
    <w:rsid w:val="00400900"/>
    <w:rsid w:val="00400B96"/>
    <w:rsid w:val="00403FE7"/>
    <w:rsid w:val="004056E6"/>
    <w:rsid w:val="004143FD"/>
    <w:rsid w:val="004226DA"/>
    <w:rsid w:val="0042792D"/>
    <w:rsid w:val="004303B5"/>
    <w:rsid w:val="004320B1"/>
    <w:rsid w:val="00433FB2"/>
    <w:rsid w:val="004353AC"/>
    <w:rsid w:val="00437BDA"/>
    <w:rsid w:val="00441EDF"/>
    <w:rsid w:val="00444931"/>
    <w:rsid w:val="00446419"/>
    <w:rsid w:val="00450354"/>
    <w:rsid w:val="004506F5"/>
    <w:rsid w:val="00452AFF"/>
    <w:rsid w:val="004545A6"/>
    <w:rsid w:val="00454DB1"/>
    <w:rsid w:val="00455F11"/>
    <w:rsid w:val="00457695"/>
    <w:rsid w:val="004618B4"/>
    <w:rsid w:val="00463B46"/>
    <w:rsid w:val="00464463"/>
    <w:rsid w:val="0046576E"/>
    <w:rsid w:val="00466878"/>
    <w:rsid w:val="00467CC6"/>
    <w:rsid w:val="004708F4"/>
    <w:rsid w:val="00471CD9"/>
    <w:rsid w:val="00471D37"/>
    <w:rsid w:val="004731ED"/>
    <w:rsid w:val="00475EAB"/>
    <w:rsid w:val="0048028B"/>
    <w:rsid w:val="0048281F"/>
    <w:rsid w:val="00482991"/>
    <w:rsid w:val="004846E6"/>
    <w:rsid w:val="00485BCC"/>
    <w:rsid w:val="00486A22"/>
    <w:rsid w:val="00487B9B"/>
    <w:rsid w:val="00487F55"/>
    <w:rsid w:val="00491E49"/>
    <w:rsid w:val="0049309A"/>
    <w:rsid w:val="004A34A4"/>
    <w:rsid w:val="004A5939"/>
    <w:rsid w:val="004A5AF4"/>
    <w:rsid w:val="004A5EAC"/>
    <w:rsid w:val="004B0045"/>
    <w:rsid w:val="004B254C"/>
    <w:rsid w:val="004B4256"/>
    <w:rsid w:val="004B52C9"/>
    <w:rsid w:val="004B5B92"/>
    <w:rsid w:val="004B5CEB"/>
    <w:rsid w:val="004C12DF"/>
    <w:rsid w:val="004C434C"/>
    <w:rsid w:val="004C61C0"/>
    <w:rsid w:val="004D4A98"/>
    <w:rsid w:val="004D4B36"/>
    <w:rsid w:val="004E71E3"/>
    <w:rsid w:val="004E76F1"/>
    <w:rsid w:val="004F0E88"/>
    <w:rsid w:val="004F150D"/>
    <w:rsid w:val="004F1810"/>
    <w:rsid w:val="004F434C"/>
    <w:rsid w:val="004F51E6"/>
    <w:rsid w:val="004F6C24"/>
    <w:rsid w:val="005007D0"/>
    <w:rsid w:val="00503988"/>
    <w:rsid w:val="00505787"/>
    <w:rsid w:val="005111AF"/>
    <w:rsid w:val="00511ED7"/>
    <w:rsid w:val="005125AF"/>
    <w:rsid w:val="00515DB6"/>
    <w:rsid w:val="005173BB"/>
    <w:rsid w:val="00521A1F"/>
    <w:rsid w:val="00523ADF"/>
    <w:rsid w:val="0052433A"/>
    <w:rsid w:val="00524D37"/>
    <w:rsid w:val="00534060"/>
    <w:rsid w:val="00534132"/>
    <w:rsid w:val="0053613D"/>
    <w:rsid w:val="00537CF8"/>
    <w:rsid w:val="00541220"/>
    <w:rsid w:val="005417FB"/>
    <w:rsid w:val="00545BE3"/>
    <w:rsid w:val="0055019B"/>
    <w:rsid w:val="00551214"/>
    <w:rsid w:val="005518E5"/>
    <w:rsid w:val="00551F57"/>
    <w:rsid w:val="00552DE8"/>
    <w:rsid w:val="00556A1B"/>
    <w:rsid w:val="00561ED9"/>
    <w:rsid w:val="00571E3C"/>
    <w:rsid w:val="00572218"/>
    <w:rsid w:val="005742B2"/>
    <w:rsid w:val="00574964"/>
    <w:rsid w:val="00576112"/>
    <w:rsid w:val="005802A1"/>
    <w:rsid w:val="005808BA"/>
    <w:rsid w:val="00581776"/>
    <w:rsid w:val="00583E25"/>
    <w:rsid w:val="00584644"/>
    <w:rsid w:val="005861A7"/>
    <w:rsid w:val="005866CD"/>
    <w:rsid w:val="005872E8"/>
    <w:rsid w:val="00587F4B"/>
    <w:rsid w:val="00590049"/>
    <w:rsid w:val="005960F7"/>
    <w:rsid w:val="00597A33"/>
    <w:rsid w:val="005A0C49"/>
    <w:rsid w:val="005A381B"/>
    <w:rsid w:val="005A5455"/>
    <w:rsid w:val="005A5E2B"/>
    <w:rsid w:val="005B0F99"/>
    <w:rsid w:val="005B2DC0"/>
    <w:rsid w:val="005B4BCB"/>
    <w:rsid w:val="005B59DE"/>
    <w:rsid w:val="005C13AD"/>
    <w:rsid w:val="005C5753"/>
    <w:rsid w:val="005C67EF"/>
    <w:rsid w:val="005C6BC9"/>
    <w:rsid w:val="005C747F"/>
    <w:rsid w:val="005D3413"/>
    <w:rsid w:val="005D3F91"/>
    <w:rsid w:val="005D4151"/>
    <w:rsid w:val="005D596D"/>
    <w:rsid w:val="005D72A6"/>
    <w:rsid w:val="005D7392"/>
    <w:rsid w:val="005E13B3"/>
    <w:rsid w:val="005E1E39"/>
    <w:rsid w:val="005E347A"/>
    <w:rsid w:val="005E34EB"/>
    <w:rsid w:val="005E35C6"/>
    <w:rsid w:val="005E370C"/>
    <w:rsid w:val="005E3DD1"/>
    <w:rsid w:val="005E4A51"/>
    <w:rsid w:val="005F4855"/>
    <w:rsid w:val="005F6675"/>
    <w:rsid w:val="005F69B9"/>
    <w:rsid w:val="005F6B5D"/>
    <w:rsid w:val="00600C0A"/>
    <w:rsid w:val="0060115F"/>
    <w:rsid w:val="00603103"/>
    <w:rsid w:val="00607979"/>
    <w:rsid w:val="00613D06"/>
    <w:rsid w:val="006158A7"/>
    <w:rsid w:val="006212FB"/>
    <w:rsid w:val="006238B4"/>
    <w:rsid w:val="00630866"/>
    <w:rsid w:val="00630CF7"/>
    <w:rsid w:val="006449F3"/>
    <w:rsid w:val="00647D7E"/>
    <w:rsid w:val="00650DDF"/>
    <w:rsid w:val="00650EDB"/>
    <w:rsid w:val="006531C6"/>
    <w:rsid w:val="00654D2A"/>
    <w:rsid w:val="00654D99"/>
    <w:rsid w:val="00654F3B"/>
    <w:rsid w:val="006602BF"/>
    <w:rsid w:val="0066076D"/>
    <w:rsid w:val="00662CC2"/>
    <w:rsid w:val="0066307D"/>
    <w:rsid w:val="00663C49"/>
    <w:rsid w:val="00663CC7"/>
    <w:rsid w:val="006647A1"/>
    <w:rsid w:val="00666A18"/>
    <w:rsid w:val="006704CB"/>
    <w:rsid w:val="00670BC3"/>
    <w:rsid w:val="00672F6E"/>
    <w:rsid w:val="00673B10"/>
    <w:rsid w:val="00674CD0"/>
    <w:rsid w:val="0067558F"/>
    <w:rsid w:val="00680DC4"/>
    <w:rsid w:val="0068326C"/>
    <w:rsid w:val="00684C35"/>
    <w:rsid w:val="00684E59"/>
    <w:rsid w:val="00696E5F"/>
    <w:rsid w:val="006A172E"/>
    <w:rsid w:val="006A2A37"/>
    <w:rsid w:val="006A31EE"/>
    <w:rsid w:val="006A3B56"/>
    <w:rsid w:val="006A683D"/>
    <w:rsid w:val="006A76E4"/>
    <w:rsid w:val="006A79CA"/>
    <w:rsid w:val="006B044B"/>
    <w:rsid w:val="006B2CD1"/>
    <w:rsid w:val="006B4B68"/>
    <w:rsid w:val="006B6B7B"/>
    <w:rsid w:val="006B722C"/>
    <w:rsid w:val="006D0576"/>
    <w:rsid w:val="006D22F6"/>
    <w:rsid w:val="006D2F6C"/>
    <w:rsid w:val="006D30B8"/>
    <w:rsid w:val="006D60FB"/>
    <w:rsid w:val="006E0D93"/>
    <w:rsid w:val="006E1EA6"/>
    <w:rsid w:val="006E38C2"/>
    <w:rsid w:val="006E395C"/>
    <w:rsid w:val="006E39FB"/>
    <w:rsid w:val="006E6D73"/>
    <w:rsid w:val="006E705F"/>
    <w:rsid w:val="006E7BA5"/>
    <w:rsid w:val="006F2D28"/>
    <w:rsid w:val="006F32EA"/>
    <w:rsid w:val="006F469D"/>
    <w:rsid w:val="006F5477"/>
    <w:rsid w:val="006F6DB1"/>
    <w:rsid w:val="006F7CA8"/>
    <w:rsid w:val="00701ECE"/>
    <w:rsid w:val="00703674"/>
    <w:rsid w:val="00704050"/>
    <w:rsid w:val="007134E2"/>
    <w:rsid w:val="0071365B"/>
    <w:rsid w:val="00714AFD"/>
    <w:rsid w:val="00714D29"/>
    <w:rsid w:val="00715CFA"/>
    <w:rsid w:val="00723859"/>
    <w:rsid w:val="00724BC7"/>
    <w:rsid w:val="007259A6"/>
    <w:rsid w:val="00732B45"/>
    <w:rsid w:val="00732EB8"/>
    <w:rsid w:val="00733B56"/>
    <w:rsid w:val="00735D1F"/>
    <w:rsid w:val="00736EFB"/>
    <w:rsid w:val="0074020F"/>
    <w:rsid w:val="007420CF"/>
    <w:rsid w:val="00750748"/>
    <w:rsid w:val="00751D8E"/>
    <w:rsid w:val="007536A7"/>
    <w:rsid w:val="00753B48"/>
    <w:rsid w:val="00754396"/>
    <w:rsid w:val="00756F65"/>
    <w:rsid w:val="0076025E"/>
    <w:rsid w:val="00763DBA"/>
    <w:rsid w:val="00764704"/>
    <w:rsid w:val="00764B72"/>
    <w:rsid w:val="0077720C"/>
    <w:rsid w:val="00777775"/>
    <w:rsid w:val="00777D46"/>
    <w:rsid w:val="0078132F"/>
    <w:rsid w:val="0078162E"/>
    <w:rsid w:val="00781BC5"/>
    <w:rsid w:val="00782607"/>
    <w:rsid w:val="0078393B"/>
    <w:rsid w:val="00792DB9"/>
    <w:rsid w:val="00793217"/>
    <w:rsid w:val="0079456B"/>
    <w:rsid w:val="00794938"/>
    <w:rsid w:val="0079512D"/>
    <w:rsid w:val="00795E1D"/>
    <w:rsid w:val="00797EAF"/>
    <w:rsid w:val="007A4E8C"/>
    <w:rsid w:val="007A57F9"/>
    <w:rsid w:val="007A61C5"/>
    <w:rsid w:val="007A7308"/>
    <w:rsid w:val="007B0231"/>
    <w:rsid w:val="007B3F6C"/>
    <w:rsid w:val="007B41A9"/>
    <w:rsid w:val="007B6989"/>
    <w:rsid w:val="007B6E53"/>
    <w:rsid w:val="007B6F3E"/>
    <w:rsid w:val="007B768A"/>
    <w:rsid w:val="007C2491"/>
    <w:rsid w:val="007C4350"/>
    <w:rsid w:val="007C516F"/>
    <w:rsid w:val="007C70C3"/>
    <w:rsid w:val="007D12D5"/>
    <w:rsid w:val="007E151E"/>
    <w:rsid w:val="007E1B4D"/>
    <w:rsid w:val="007E21B6"/>
    <w:rsid w:val="007E3718"/>
    <w:rsid w:val="007E37C8"/>
    <w:rsid w:val="007E55E0"/>
    <w:rsid w:val="007E5E50"/>
    <w:rsid w:val="007F0AE6"/>
    <w:rsid w:val="007F10E5"/>
    <w:rsid w:val="007F51B7"/>
    <w:rsid w:val="007F7C39"/>
    <w:rsid w:val="00800287"/>
    <w:rsid w:val="00802E35"/>
    <w:rsid w:val="00802E92"/>
    <w:rsid w:val="00803C11"/>
    <w:rsid w:val="00803D36"/>
    <w:rsid w:val="0081146D"/>
    <w:rsid w:val="00812E4D"/>
    <w:rsid w:val="00813C5A"/>
    <w:rsid w:val="00822E0B"/>
    <w:rsid w:val="008242C3"/>
    <w:rsid w:val="00826049"/>
    <w:rsid w:val="00826B31"/>
    <w:rsid w:val="00833504"/>
    <w:rsid w:val="0083365B"/>
    <w:rsid w:val="00833908"/>
    <w:rsid w:val="008339E7"/>
    <w:rsid w:val="00835055"/>
    <w:rsid w:val="00835F3B"/>
    <w:rsid w:val="008361C1"/>
    <w:rsid w:val="00836398"/>
    <w:rsid w:val="00836C3E"/>
    <w:rsid w:val="00836D9B"/>
    <w:rsid w:val="00841248"/>
    <w:rsid w:val="00842367"/>
    <w:rsid w:val="00846F7F"/>
    <w:rsid w:val="0085192E"/>
    <w:rsid w:val="00852A3D"/>
    <w:rsid w:val="00854657"/>
    <w:rsid w:val="00856B4D"/>
    <w:rsid w:val="00857BD6"/>
    <w:rsid w:val="00860B92"/>
    <w:rsid w:val="00862C04"/>
    <w:rsid w:val="00864F1A"/>
    <w:rsid w:val="00865B04"/>
    <w:rsid w:val="00873D92"/>
    <w:rsid w:val="008741CB"/>
    <w:rsid w:val="008810DD"/>
    <w:rsid w:val="008822B5"/>
    <w:rsid w:val="00882844"/>
    <w:rsid w:val="00882D40"/>
    <w:rsid w:val="0088557D"/>
    <w:rsid w:val="00887706"/>
    <w:rsid w:val="008933F9"/>
    <w:rsid w:val="00893891"/>
    <w:rsid w:val="008A1782"/>
    <w:rsid w:val="008A1AF8"/>
    <w:rsid w:val="008A1B88"/>
    <w:rsid w:val="008A305E"/>
    <w:rsid w:val="008A4E35"/>
    <w:rsid w:val="008A5091"/>
    <w:rsid w:val="008B1282"/>
    <w:rsid w:val="008B1EB7"/>
    <w:rsid w:val="008B2232"/>
    <w:rsid w:val="008B3251"/>
    <w:rsid w:val="008B6ABC"/>
    <w:rsid w:val="008C1391"/>
    <w:rsid w:val="008C14EF"/>
    <w:rsid w:val="008C3129"/>
    <w:rsid w:val="008C4635"/>
    <w:rsid w:val="008C4E15"/>
    <w:rsid w:val="008D16C7"/>
    <w:rsid w:val="008E0A20"/>
    <w:rsid w:val="008E2C7E"/>
    <w:rsid w:val="008E2D6A"/>
    <w:rsid w:val="008E3203"/>
    <w:rsid w:val="008E6069"/>
    <w:rsid w:val="008E72B6"/>
    <w:rsid w:val="008E75B8"/>
    <w:rsid w:val="008F080B"/>
    <w:rsid w:val="008F4949"/>
    <w:rsid w:val="008F6211"/>
    <w:rsid w:val="008F75B3"/>
    <w:rsid w:val="00900E2B"/>
    <w:rsid w:val="00901E44"/>
    <w:rsid w:val="009053A4"/>
    <w:rsid w:val="00910DFB"/>
    <w:rsid w:val="009117BA"/>
    <w:rsid w:val="00912548"/>
    <w:rsid w:val="009128C2"/>
    <w:rsid w:val="00913F8C"/>
    <w:rsid w:val="009160BB"/>
    <w:rsid w:val="00917FAA"/>
    <w:rsid w:val="0092121F"/>
    <w:rsid w:val="0092154C"/>
    <w:rsid w:val="00924104"/>
    <w:rsid w:val="009262D8"/>
    <w:rsid w:val="00927EEB"/>
    <w:rsid w:val="00931442"/>
    <w:rsid w:val="009321AB"/>
    <w:rsid w:val="00935F0D"/>
    <w:rsid w:val="009360DE"/>
    <w:rsid w:val="00937A79"/>
    <w:rsid w:val="009400FC"/>
    <w:rsid w:val="009431AC"/>
    <w:rsid w:val="009435D5"/>
    <w:rsid w:val="009436AE"/>
    <w:rsid w:val="009460E3"/>
    <w:rsid w:val="0094682D"/>
    <w:rsid w:val="00951808"/>
    <w:rsid w:val="00952B32"/>
    <w:rsid w:val="0095326E"/>
    <w:rsid w:val="00955654"/>
    <w:rsid w:val="00955DF7"/>
    <w:rsid w:val="00956161"/>
    <w:rsid w:val="00960307"/>
    <w:rsid w:val="00966ABB"/>
    <w:rsid w:val="00970E48"/>
    <w:rsid w:val="00971213"/>
    <w:rsid w:val="00972ED1"/>
    <w:rsid w:val="00976E3B"/>
    <w:rsid w:val="00977BB4"/>
    <w:rsid w:val="00983DCD"/>
    <w:rsid w:val="009840A1"/>
    <w:rsid w:val="009879F1"/>
    <w:rsid w:val="0099078F"/>
    <w:rsid w:val="00990A52"/>
    <w:rsid w:val="00992153"/>
    <w:rsid w:val="0099411D"/>
    <w:rsid w:val="00994CE2"/>
    <w:rsid w:val="009961E3"/>
    <w:rsid w:val="009978AF"/>
    <w:rsid w:val="00997962"/>
    <w:rsid w:val="009A1435"/>
    <w:rsid w:val="009B1104"/>
    <w:rsid w:val="009B1C0E"/>
    <w:rsid w:val="009B24A8"/>
    <w:rsid w:val="009B6851"/>
    <w:rsid w:val="009B7320"/>
    <w:rsid w:val="009B7E51"/>
    <w:rsid w:val="009C39D1"/>
    <w:rsid w:val="009C506E"/>
    <w:rsid w:val="009D10EF"/>
    <w:rsid w:val="009D1CFD"/>
    <w:rsid w:val="009D21E2"/>
    <w:rsid w:val="009D4D98"/>
    <w:rsid w:val="009D4DAC"/>
    <w:rsid w:val="009D5507"/>
    <w:rsid w:val="009D6BCE"/>
    <w:rsid w:val="009D7FB4"/>
    <w:rsid w:val="009E0D52"/>
    <w:rsid w:val="009E3527"/>
    <w:rsid w:val="009E5C9B"/>
    <w:rsid w:val="009E7850"/>
    <w:rsid w:val="009F51E2"/>
    <w:rsid w:val="00A00560"/>
    <w:rsid w:val="00A00E95"/>
    <w:rsid w:val="00A00EF7"/>
    <w:rsid w:val="00A02487"/>
    <w:rsid w:val="00A07208"/>
    <w:rsid w:val="00A1191C"/>
    <w:rsid w:val="00A14B40"/>
    <w:rsid w:val="00A16E52"/>
    <w:rsid w:val="00A22194"/>
    <w:rsid w:val="00A22D99"/>
    <w:rsid w:val="00A308AC"/>
    <w:rsid w:val="00A30B81"/>
    <w:rsid w:val="00A33853"/>
    <w:rsid w:val="00A36E14"/>
    <w:rsid w:val="00A376C0"/>
    <w:rsid w:val="00A3784B"/>
    <w:rsid w:val="00A40C02"/>
    <w:rsid w:val="00A45E09"/>
    <w:rsid w:val="00A52591"/>
    <w:rsid w:val="00A6397F"/>
    <w:rsid w:val="00A6398F"/>
    <w:rsid w:val="00A70127"/>
    <w:rsid w:val="00A70BA8"/>
    <w:rsid w:val="00A7350B"/>
    <w:rsid w:val="00A81FF1"/>
    <w:rsid w:val="00A822EF"/>
    <w:rsid w:val="00A83D63"/>
    <w:rsid w:val="00A86708"/>
    <w:rsid w:val="00A8733C"/>
    <w:rsid w:val="00A90B01"/>
    <w:rsid w:val="00A9314F"/>
    <w:rsid w:val="00A95236"/>
    <w:rsid w:val="00A95F7E"/>
    <w:rsid w:val="00A96834"/>
    <w:rsid w:val="00AA33F2"/>
    <w:rsid w:val="00AA37A8"/>
    <w:rsid w:val="00AA4CD2"/>
    <w:rsid w:val="00AA5A56"/>
    <w:rsid w:val="00AA73F0"/>
    <w:rsid w:val="00AB00E2"/>
    <w:rsid w:val="00AB00EC"/>
    <w:rsid w:val="00AB03E9"/>
    <w:rsid w:val="00AB3369"/>
    <w:rsid w:val="00AB35D1"/>
    <w:rsid w:val="00AB4D2B"/>
    <w:rsid w:val="00AC20C7"/>
    <w:rsid w:val="00AC24CB"/>
    <w:rsid w:val="00AC3B9C"/>
    <w:rsid w:val="00AC58F0"/>
    <w:rsid w:val="00AC6907"/>
    <w:rsid w:val="00AC7A9E"/>
    <w:rsid w:val="00AD0074"/>
    <w:rsid w:val="00AD0228"/>
    <w:rsid w:val="00AD10DB"/>
    <w:rsid w:val="00AD43C5"/>
    <w:rsid w:val="00AD4630"/>
    <w:rsid w:val="00AD48E9"/>
    <w:rsid w:val="00AD646B"/>
    <w:rsid w:val="00AE1680"/>
    <w:rsid w:val="00AE3EC9"/>
    <w:rsid w:val="00AE45C9"/>
    <w:rsid w:val="00AE46C9"/>
    <w:rsid w:val="00AE683D"/>
    <w:rsid w:val="00AE7A72"/>
    <w:rsid w:val="00AF03FE"/>
    <w:rsid w:val="00AF0D6D"/>
    <w:rsid w:val="00AF1650"/>
    <w:rsid w:val="00AF173D"/>
    <w:rsid w:val="00AF28B9"/>
    <w:rsid w:val="00AF2F15"/>
    <w:rsid w:val="00AF550F"/>
    <w:rsid w:val="00B00BD2"/>
    <w:rsid w:val="00B06578"/>
    <w:rsid w:val="00B128C9"/>
    <w:rsid w:val="00B1529F"/>
    <w:rsid w:val="00B15E79"/>
    <w:rsid w:val="00B3059F"/>
    <w:rsid w:val="00B33375"/>
    <w:rsid w:val="00B35358"/>
    <w:rsid w:val="00B35BDA"/>
    <w:rsid w:val="00B376A7"/>
    <w:rsid w:val="00B42C7E"/>
    <w:rsid w:val="00B479E0"/>
    <w:rsid w:val="00B47E46"/>
    <w:rsid w:val="00B500CA"/>
    <w:rsid w:val="00B5098E"/>
    <w:rsid w:val="00B51356"/>
    <w:rsid w:val="00B53565"/>
    <w:rsid w:val="00B53F12"/>
    <w:rsid w:val="00B600B5"/>
    <w:rsid w:val="00B607D1"/>
    <w:rsid w:val="00B61734"/>
    <w:rsid w:val="00B629DC"/>
    <w:rsid w:val="00B62C20"/>
    <w:rsid w:val="00B630B3"/>
    <w:rsid w:val="00B67826"/>
    <w:rsid w:val="00B716A2"/>
    <w:rsid w:val="00B73712"/>
    <w:rsid w:val="00B77C28"/>
    <w:rsid w:val="00B77F0C"/>
    <w:rsid w:val="00B812CF"/>
    <w:rsid w:val="00B83F60"/>
    <w:rsid w:val="00B846C2"/>
    <w:rsid w:val="00B8504D"/>
    <w:rsid w:val="00B87CDA"/>
    <w:rsid w:val="00B9056B"/>
    <w:rsid w:val="00B92C8F"/>
    <w:rsid w:val="00B96E90"/>
    <w:rsid w:val="00BA34CD"/>
    <w:rsid w:val="00BA4BFF"/>
    <w:rsid w:val="00BC354E"/>
    <w:rsid w:val="00BD07F0"/>
    <w:rsid w:val="00BD3841"/>
    <w:rsid w:val="00BD51A0"/>
    <w:rsid w:val="00BD5362"/>
    <w:rsid w:val="00BD57C2"/>
    <w:rsid w:val="00BD5D05"/>
    <w:rsid w:val="00BD6ED0"/>
    <w:rsid w:val="00BE2AEE"/>
    <w:rsid w:val="00BE36E6"/>
    <w:rsid w:val="00BF0525"/>
    <w:rsid w:val="00BF1968"/>
    <w:rsid w:val="00BF20BB"/>
    <w:rsid w:val="00BF2278"/>
    <w:rsid w:val="00BF23B7"/>
    <w:rsid w:val="00BF2FDF"/>
    <w:rsid w:val="00BF3E63"/>
    <w:rsid w:val="00C04786"/>
    <w:rsid w:val="00C06F80"/>
    <w:rsid w:val="00C10BCD"/>
    <w:rsid w:val="00C1461D"/>
    <w:rsid w:val="00C17927"/>
    <w:rsid w:val="00C22C5F"/>
    <w:rsid w:val="00C22FA7"/>
    <w:rsid w:val="00C23E83"/>
    <w:rsid w:val="00C25C40"/>
    <w:rsid w:val="00C34912"/>
    <w:rsid w:val="00C35E96"/>
    <w:rsid w:val="00C35EF6"/>
    <w:rsid w:val="00C36BE2"/>
    <w:rsid w:val="00C37858"/>
    <w:rsid w:val="00C43979"/>
    <w:rsid w:val="00C47206"/>
    <w:rsid w:val="00C501C3"/>
    <w:rsid w:val="00C52942"/>
    <w:rsid w:val="00C554A1"/>
    <w:rsid w:val="00C607C6"/>
    <w:rsid w:val="00C61105"/>
    <w:rsid w:val="00C700C2"/>
    <w:rsid w:val="00C714C8"/>
    <w:rsid w:val="00C71FF4"/>
    <w:rsid w:val="00C73724"/>
    <w:rsid w:val="00C77DE5"/>
    <w:rsid w:val="00C80175"/>
    <w:rsid w:val="00C826FB"/>
    <w:rsid w:val="00C83236"/>
    <w:rsid w:val="00C835F0"/>
    <w:rsid w:val="00C87601"/>
    <w:rsid w:val="00C9390A"/>
    <w:rsid w:val="00C95417"/>
    <w:rsid w:val="00C958F9"/>
    <w:rsid w:val="00C967FD"/>
    <w:rsid w:val="00C96E08"/>
    <w:rsid w:val="00CA00C2"/>
    <w:rsid w:val="00CA0A73"/>
    <w:rsid w:val="00CA2F7E"/>
    <w:rsid w:val="00CA3870"/>
    <w:rsid w:val="00CA3931"/>
    <w:rsid w:val="00CA3FE2"/>
    <w:rsid w:val="00CA7108"/>
    <w:rsid w:val="00CB0380"/>
    <w:rsid w:val="00CB0ADA"/>
    <w:rsid w:val="00CB1CE6"/>
    <w:rsid w:val="00CB1E4E"/>
    <w:rsid w:val="00CB4610"/>
    <w:rsid w:val="00CB50F0"/>
    <w:rsid w:val="00CB6AF5"/>
    <w:rsid w:val="00CB734A"/>
    <w:rsid w:val="00CB7F01"/>
    <w:rsid w:val="00CC3092"/>
    <w:rsid w:val="00CD12FB"/>
    <w:rsid w:val="00CD2E56"/>
    <w:rsid w:val="00CD40A4"/>
    <w:rsid w:val="00CD57FA"/>
    <w:rsid w:val="00CD75DB"/>
    <w:rsid w:val="00CE2A75"/>
    <w:rsid w:val="00CE4182"/>
    <w:rsid w:val="00CE4F51"/>
    <w:rsid w:val="00CE50E1"/>
    <w:rsid w:val="00CE69DE"/>
    <w:rsid w:val="00CF0DE9"/>
    <w:rsid w:val="00D004BA"/>
    <w:rsid w:val="00D020B1"/>
    <w:rsid w:val="00D0262D"/>
    <w:rsid w:val="00D06B6B"/>
    <w:rsid w:val="00D1004E"/>
    <w:rsid w:val="00D10C29"/>
    <w:rsid w:val="00D1278D"/>
    <w:rsid w:val="00D13F56"/>
    <w:rsid w:val="00D146FF"/>
    <w:rsid w:val="00D2446C"/>
    <w:rsid w:val="00D3641B"/>
    <w:rsid w:val="00D44621"/>
    <w:rsid w:val="00D45661"/>
    <w:rsid w:val="00D465B6"/>
    <w:rsid w:val="00D46CB1"/>
    <w:rsid w:val="00D5289B"/>
    <w:rsid w:val="00D56422"/>
    <w:rsid w:val="00D567D8"/>
    <w:rsid w:val="00D567FA"/>
    <w:rsid w:val="00D5762A"/>
    <w:rsid w:val="00D625CE"/>
    <w:rsid w:val="00D6262E"/>
    <w:rsid w:val="00D64DE2"/>
    <w:rsid w:val="00D654FC"/>
    <w:rsid w:val="00D65A37"/>
    <w:rsid w:val="00D70097"/>
    <w:rsid w:val="00D72B80"/>
    <w:rsid w:val="00D731C6"/>
    <w:rsid w:val="00D812AD"/>
    <w:rsid w:val="00D829EF"/>
    <w:rsid w:val="00D82B52"/>
    <w:rsid w:val="00D85738"/>
    <w:rsid w:val="00D8703C"/>
    <w:rsid w:val="00D92777"/>
    <w:rsid w:val="00D9371C"/>
    <w:rsid w:val="00D9633C"/>
    <w:rsid w:val="00DA54AD"/>
    <w:rsid w:val="00DA5521"/>
    <w:rsid w:val="00DA58F1"/>
    <w:rsid w:val="00DB618B"/>
    <w:rsid w:val="00DC470F"/>
    <w:rsid w:val="00DC5489"/>
    <w:rsid w:val="00DC58E7"/>
    <w:rsid w:val="00DC76FF"/>
    <w:rsid w:val="00DD3522"/>
    <w:rsid w:val="00DD5B08"/>
    <w:rsid w:val="00DD6476"/>
    <w:rsid w:val="00DE01AC"/>
    <w:rsid w:val="00DE57A4"/>
    <w:rsid w:val="00DF000D"/>
    <w:rsid w:val="00DF329E"/>
    <w:rsid w:val="00DF5218"/>
    <w:rsid w:val="00DF5E0F"/>
    <w:rsid w:val="00DF6202"/>
    <w:rsid w:val="00E01F6F"/>
    <w:rsid w:val="00E0289C"/>
    <w:rsid w:val="00E04882"/>
    <w:rsid w:val="00E053EA"/>
    <w:rsid w:val="00E060BA"/>
    <w:rsid w:val="00E07B9B"/>
    <w:rsid w:val="00E104F5"/>
    <w:rsid w:val="00E176C4"/>
    <w:rsid w:val="00E21276"/>
    <w:rsid w:val="00E26CAF"/>
    <w:rsid w:val="00E2707B"/>
    <w:rsid w:val="00E30CDE"/>
    <w:rsid w:val="00E31398"/>
    <w:rsid w:val="00E317BA"/>
    <w:rsid w:val="00E32003"/>
    <w:rsid w:val="00E32104"/>
    <w:rsid w:val="00E34152"/>
    <w:rsid w:val="00E3462A"/>
    <w:rsid w:val="00E34A68"/>
    <w:rsid w:val="00E363B1"/>
    <w:rsid w:val="00E44277"/>
    <w:rsid w:val="00E5040B"/>
    <w:rsid w:val="00E5702B"/>
    <w:rsid w:val="00E5753E"/>
    <w:rsid w:val="00E60C23"/>
    <w:rsid w:val="00E60E82"/>
    <w:rsid w:val="00E6254D"/>
    <w:rsid w:val="00E63123"/>
    <w:rsid w:val="00E64C29"/>
    <w:rsid w:val="00E66EA6"/>
    <w:rsid w:val="00E717D4"/>
    <w:rsid w:val="00E71890"/>
    <w:rsid w:val="00E73A55"/>
    <w:rsid w:val="00E76931"/>
    <w:rsid w:val="00E77127"/>
    <w:rsid w:val="00E82362"/>
    <w:rsid w:val="00E9132C"/>
    <w:rsid w:val="00E91BCD"/>
    <w:rsid w:val="00E96079"/>
    <w:rsid w:val="00EA0F94"/>
    <w:rsid w:val="00EA1C8E"/>
    <w:rsid w:val="00EA6CBB"/>
    <w:rsid w:val="00EA7BF1"/>
    <w:rsid w:val="00EB0399"/>
    <w:rsid w:val="00EB1A76"/>
    <w:rsid w:val="00EB1E4D"/>
    <w:rsid w:val="00EB20E0"/>
    <w:rsid w:val="00EB46F4"/>
    <w:rsid w:val="00EB640D"/>
    <w:rsid w:val="00EC5FCF"/>
    <w:rsid w:val="00ED13FC"/>
    <w:rsid w:val="00ED1A82"/>
    <w:rsid w:val="00ED6E6C"/>
    <w:rsid w:val="00EE101B"/>
    <w:rsid w:val="00EE1C42"/>
    <w:rsid w:val="00EE55AC"/>
    <w:rsid w:val="00EF01E6"/>
    <w:rsid w:val="00EF475D"/>
    <w:rsid w:val="00EF48E9"/>
    <w:rsid w:val="00EF5EE3"/>
    <w:rsid w:val="00EF70B7"/>
    <w:rsid w:val="00EF7F31"/>
    <w:rsid w:val="00F02C46"/>
    <w:rsid w:val="00F04385"/>
    <w:rsid w:val="00F058CC"/>
    <w:rsid w:val="00F05A8E"/>
    <w:rsid w:val="00F0666D"/>
    <w:rsid w:val="00F12969"/>
    <w:rsid w:val="00F1525D"/>
    <w:rsid w:val="00F17634"/>
    <w:rsid w:val="00F201A9"/>
    <w:rsid w:val="00F21116"/>
    <w:rsid w:val="00F212B4"/>
    <w:rsid w:val="00F2188C"/>
    <w:rsid w:val="00F229E7"/>
    <w:rsid w:val="00F22D79"/>
    <w:rsid w:val="00F24D41"/>
    <w:rsid w:val="00F27D12"/>
    <w:rsid w:val="00F3099C"/>
    <w:rsid w:val="00F32BF4"/>
    <w:rsid w:val="00F3629D"/>
    <w:rsid w:val="00F36C38"/>
    <w:rsid w:val="00F4481F"/>
    <w:rsid w:val="00F46335"/>
    <w:rsid w:val="00F51014"/>
    <w:rsid w:val="00F53B50"/>
    <w:rsid w:val="00F56EE7"/>
    <w:rsid w:val="00F56FD8"/>
    <w:rsid w:val="00F576A2"/>
    <w:rsid w:val="00F57C4A"/>
    <w:rsid w:val="00F61D10"/>
    <w:rsid w:val="00F635BA"/>
    <w:rsid w:val="00F6534E"/>
    <w:rsid w:val="00F7546E"/>
    <w:rsid w:val="00F8175A"/>
    <w:rsid w:val="00F8421A"/>
    <w:rsid w:val="00F84E9A"/>
    <w:rsid w:val="00F8510F"/>
    <w:rsid w:val="00F8596E"/>
    <w:rsid w:val="00F90970"/>
    <w:rsid w:val="00FA06FC"/>
    <w:rsid w:val="00FB0189"/>
    <w:rsid w:val="00FB27BA"/>
    <w:rsid w:val="00FB35B1"/>
    <w:rsid w:val="00FB6FEB"/>
    <w:rsid w:val="00FC056A"/>
    <w:rsid w:val="00FC1067"/>
    <w:rsid w:val="00FC1E5C"/>
    <w:rsid w:val="00FC3B6A"/>
    <w:rsid w:val="00FC405A"/>
    <w:rsid w:val="00FD0343"/>
    <w:rsid w:val="00FE55F7"/>
    <w:rsid w:val="00FE6C0C"/>
    <w:rsid w:val="00FE7811"/>
    <w:rsid w:val="00FF06BE"/>
    <w:rsid w:val="00FF0BE0"/>
    <w:rsid w:val="00FF369D"/>
    <w:rsid w:val="00FF3CB9"/>
    <w:rsid w:val="00FF748A"/>
    <w:rsid w:val="00FF7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369"/>
    <w:rPr>
      <w:lang w:val="en-AU" w:bidi="ar-SA"/>
    </w:rPr>
  </w:style>
  <w:style w:type="paragraph" w:styleId="1">
    <w:name w:val="heading 1"/>
    <w:basedOn w:val="a"/>
    <w:next w:val="a"/>
    <w:qFormat/>
    <w:rsid w:val="00AB3369"/>
    <w:pPr>
      <w:keepNext/>
      <w:outlineLvl w:val="0"/>
    </w:pPr>
    <w:rPr>
      <w:b/>
      <w:sz w:val="18"/>
    </w:rPr>
  </w:style>
  <w:style w:type="paragraph" w:styleId="2">
    <w:name w:val="heading 2"/>
    <w:basedOn w:val="a"/>
    <w:next w:val="a"/>
    <w:qFormat/>
    <w:rsid w:val="00AB3369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AB3369"/>
    <w:pPr>
      <w:keepNext/>
      <w:pBdr>
        <w:top w:val="single" w:sz="6" w:space="1" w:color="auto"/>
      </w:pBdr>
      <w:ind w:left="567" w:hanging="567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AB3369"/>
    <w:pPr>
      <w:keepNext/>
      <w:pBdr>
        <w:top w:val="single" w:sz="12" w:space="1" w:color="auto"/>
      </w:pBdr>
      <w:tabs>
        <w:tab w:val="left" w:pos="567"/>
      </w:tabs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AB3369"/>
    <w:pPr>
      <w:keepNext/>
      <w:ind w:left="567"/>
      <w:outlineLvl w:val="4"/>
    </w:pPr>
    <w:rPr>
      <w:b/>
      <w:sz w:val="18"/>
    </w:rPr>
  </w:style>
  <w:style w:type="paragraph" w:styleId="6">
    <w:name w:val="heading 6"/>
    <w:basedOn w:val="a"/>
    <w:next w:val="a"/>
    <w:qFormat/>
    <w:rsid w:val="00AB3369"/>
    <w:pPr>
      <w:keepNext/>
      <w:tabs>
        <w:tab w:val="left" w:pos="993"/>
      </w:tabs>
      <w:ind w:left="993"/>
      <w:outlineLvl w:val="5"/>
    </w:pPr>
    <w:rPr>
      <w:b/>
      <w:sz w:val="18"/>
    </w:rPr>
  </w:style>
  <w:style w:type="paragraph" w:styleId="7">
    <w:name w:val="heading 7"/>
    <w:basedOn w:val="a"/>
    <w:next w:val="a"/>
    <w:qFormat/>
    <w:rsid w:val="00AB3369"/>
    <w:pPr>
      <w:keepNext/>
      <w:widowControl w:val="0"/>
      <w:tabs>
        <w:tab w:val="left" w:pos="1276"/>
      </w:tabs>
      <w:ind w:left="567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AB3369"/>
    <w:pPr>
      <w:keepNext/>
      <w:widowControl w:val="0"/>
      <w:pBdr>
        <w:top w:val="single" w:sz="12" w:space="1" w:color="auto"/>
      </w:pBdr>
      <w:tabs>
        <w:tab w:val="left" w:pos="567"/>
      </w:tabs>
      <w:outlineLvl w:val="7"/>
    </w:pPr>
    <w:rPr>
      <w:rFonts w:ascii="Book Antiqua" w:hAnsi="Book Antiqua"/>
      <w:b/>
    </w:rPr>
  </w:style>
  <w:style w:type="paragraph" w:styleId="9">
    <w:name w:val="heading 9"/>
    <w:basedOn w:val="a"/>
    <w:next w:val="a"/>
    <w:qFormat/>
    <w:rsid w:val="00AB3369"/>
    <w:pPr>
      <w:keepNext/>
      <w:widowControl w:val="0"/>
      <w:ind w:left="680" w:hanging="340"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3369"/>
    <w:rPr>
      <w:sz w:val="18"/>
    </w:rPr>
  </w:style>
  <w:style w:type="paragraph" w:styleId="20">
    <w:name w:val="Body Text 2"/>
    <w:basedOn w:val="a"/>
    <w:rsid w:val="00AB3369"/>
    <w:pPr>
      <w:tabs>
        <w:tab w:val="left" w:pos="567"/>
        <w:tab w:val="left" w:pos="1134"/>
        <w:tab w:val="left" w:pos="5529"/>
        <w:tab w:val="left" w:pos="6096"/>
      </w:tabs>
      <w:ind w:left="567"/>
    </w:pPr>
    <w:rPr>
      <w:b/>
      <w:sz w:val="22"/>
    </w:rPr>
  </w:style>
  <w:style w:type="paragraph" w:styleId="21">
    <w:name w:val="Body Text Indent 2"/>
    <w:basedOn w:val="a"/>
    <w:rsid w:val="00AB3369"/>
    <w:pPr>
      <w:widowControl w:val="0"/>
      <w:ind w:left="993"/>
      <w:jc w:val="both"/>
    </w:pPr>
    <w:rPr>
      <w:b/>
      <w:sz w:val="18"/>
    </w:rPr>
  </w:style>
  <w:style w:type="paragraph" w:styleId="30">
    <w:name w:val="Body Text Indent 3"/>
    <w:basedOn w:val="a"/>
    <w:rsid w:val="00AB3369"/>
    <w:pPr>
      <w:widowControl w:val="0"/>
      <w:ind w:left="567"/>
      <w:jc w:val="both"/>
    </w:pPr>
    <w:rPr>
      <w:rFonts w:ascii="CG Times" w:hAnsi="CG Times"/>
      <w:b/>
      <w:sz w:val="18"/>
    </w:rPr>
  </w:style>
  <w:style w:type="paragraph" w:styleId="31">
    <w:name w:val="Body Text 3"/>
    <w:basedOn w:val="a"/>
    <w:rsid w:val="00AB3369"/>
    <w:pPr>
      <w:widowControl w:val="0"/>
      <w:jc w:val="both"/>
    </w:pPr>
    <w:rPr>
      <w:b/>
      <w:sz w:val="18"/>
    </w:rPr>
  </w:style>
  <w:style w:type="paragraph" w:styleId="a4">
    <w:name w:val="header"/>
    <w:basedOn w:val="a"/>
    <w:rsid w:val="00AB3369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B3369"/>
    <w:pPr>
      <w:tabs>
        <w:tab w:val="center" w:pos="4153"/>
        <w:tab w:val="right" w:pos="8306"/>
      </w:tabs>
    </w:pPr>
  </w:style>
  <w:style w:type="character" w:styleId="a6">
    <w:name w:val="page number"/>
    <w:rsid w:val="00AB3369"/>
    <w:rPr>
      <w:rFonts w:cs="Times New Roman"/>
    </w:rPr>
  </w:style>
  <w:style w:type="paragraph" w:styleId="a7">
    <w:name w:val="Body Text Indent"/>
    <w:basedOn w:val="a"/>
    <w:rsid w:val="00AB3369"/>
    <w:pPr>
      <w:widowControl w:val="0"/>
      <w:tabs>
        <w:tab w:val="left" w:pos="993"/>
      </w:tabs>
      <w:ind w:left="1560" w:hanging="993"/>
    </w:pPr>
    <w:rPr>
      <w:rFonts w:ascii="Book Antiqua" w:hAnsi="Book Antiqua"/>
    </w:rPr>
  </w:style>
  <w:style w:type="paragraph" w:styleId="a8">
    <w:name w:val="Title"/>
    <w:basedOn w:val="a"/>
    <w:qFormat/>
    <w:rsid w:val="00AB3369"/>
    <w:pPr>
      <w:tabs>
        <w:tab w:val="left" w:pos="-510"/>
        <w:tab w:val="left" w:pos="1"/>
        <w:tab w:val="left" w:pos="33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b/>
      <w:sz w:val="22"/>
    </w:rPr>
  </w:style>
  <w:style w:type="paragraph" w:styleId="a9">
    <w:name w:val="Block Text"/>
    <w:basedOn w:val="a"/>
    <w:rsid w:val="00AB3369"/>
    <w:pPr>
      <w:ind w:left="432" w:right="432"/>
    </w:pPr>
    <w:rPr>
      <w:sz w:val="24"/>
    </w:rPr>
  </w:style>
  <w:style w:type="paragraph" w:customStyle="1" w:styleId="Style1">
    <w:name w:val="Style1"/>
    <w:basedOn w:val="1"/>
    <w:rsid w:val="00AB3369"/>
    <w:pPr>
      <w:keepNext w:val="0"/>
      <w:widowControl w:val="0"/>
    </w:pPr>
    <w:rPr>
      <w:sz w:val="20"/>
    </w:rPr>
  </w:style>
  <w:style w:type="character" w:styleId="aa">
    <w:name w:val="Hyperlink"/>
    <w:rsid w:val="00AB3369"/>
    <w:rPr>
      <w:rFonts w:cs="Times New Roman"/>
      <w:color w:val="0000FF"/>
      <w:u w:val="single"/>
    </w:rPr>
  </w:style>
  <w:style w:type="character" w:styleId="ab">
    <w:name w:val="FollowedHyperlink"/>
    <w:rsid w:val="00AB3369"/>
    <w:rPr>
      <w:rFonts w:cs="Times New Roman"/>
      <w:color w:val="800080"/>
      <w:u w:val="single"/>
    </w:rPr>
  </w:style>
  <w:style w:type="paragraph" w:styleId="ac">
    <w:name w:val="Balloon Text"/>
    <w:basedOn w:val="a"/>
    <w:semiHidden/>
    <w:rsid w:val="00075FF0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833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4DE2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3369"/>
    <w:rPr>
      <w:lang w:val="en-AU" w:bidi="ar-SA"/>
    </w:rPr>
  </w:style>
  <w:style w:type="paragraph" w:styleId="Heading1">
    <w:name w:val="heading 1"/>
    <w:basedOn w:val="Normal"/>
    <w:next w:val="Normal"/>
    <w:qFormat/>
    <w:rsid w:val="00AB3369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AB3369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AB3369"/>
    <w:pPr>
      <w:keepNext/>
      <w:pBdr>
        <w:top w:val="single" w:sz="6" w:space="1" w:color="auto"/>
      </w:pBdr>
      <w:ind w:left="567" w:hanging="567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AB3369"/>
    <w:pPr>
      <w:keepNext/>
      <w:pBdr>
        <w:top w:val="single" w:sz="12" w:space="1" w:color="auto"/>
      </w:pBdr>
      <w:tabs>
        <w:tab w:val="left" w:pos="567"/>
      </w:tabs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AB3369"/>
    <w:pPr>
      <w:keepNext/>
      <w:ind w:left="567"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rsid w:val="00AB3369"/>
    <w:pPr>
      <w:keepNext/>
      <w:tabs>
        <w:tab w:val="left" w:pos="993"/>
      </w:tabs>
      <w:ind w:left="993"/>
      <w:outlineLvl w:val="5"/>
    </w:pPr>
    <w:rPr>
      <w:b/>
      <w:sz w:val="18"/>
    </w:rPr>
  </w:style>
  <w:style w:type="paragraph" w:styleId="Heading7">
    <w:name w:val="heading 7"/>
    <w:basedOn w:val="Normal"/>
    <w:next w:val="Normal"/>
    <w:qFormat/>
    <w:rsid w:val="00AB3369"/>
    <w:pPr>
      <w:keepNext/>
      <w:widowControl w:val="0"/>
      <w:tabs>
        <w:tab w:val="left" w:pos="1276"/>
      </w:tabs>
      <w:ind w:left="567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AB3369"/>
    <w:pPr>
      <w:keepNext/>
      <w:widowControl w:val="0"/>
      <w:pBdr>
        <w:top w:val="single" w:sz="12" w:space="1" w:color="auto"/>
      </w:pBdr>
      <w:tabs>
        <w:tab w:val="left" w:pos="567"/>
      </w:tabs>
      <w:outlineLvl w:val="7"/>
    </w:pPr>
    <w:rPr>
      <w:rFonts w:ascii="Book Antiqua" w:hAnsi="Book Antiqua"/>
      <w:b/>
    </w:rPr>
  </w:style>
  <w:style w:type="paragraph" w:styleId="Heading9">
    <w:name w:val="heading 9"/>
    <w:basedOn w:val="Normal"/>
    <w:next w:val="Normal"/>
    <w:qFormat/>
    <w:rsid w:val="00AB3369"/>
    <w:pPr>
      <w:keepNext/>
      <w:widowControl w:val="0"/>
      <w:ind w:left="680" w:hanging="340"/>
      <w:jc w:val="both"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AB3369"/>
    <w:rPr>
      <w:sz w:val="18"/>
    </w:rPr>
  </w:style>
  <w:style w:type="paragraph" w:styleId="BodyText2">
    <w:name w:val="Body Text 2"/>
    <w:basedOn w:val="Normal"/>
    <w:rsid w:val="00AB3369"/>
    <w:pPr>
      <w:tabs>
        <w:tab w:val="left" w:pos="567"/>
        <w:tab w:val="left" w:pos="1134"/>
        <w:tab w:val="left" w:pos="5529"/>
        <w:tab w:val="left" w:pos="6096"/>
      </w:tabs>
      <w:ind w:left="567"/>
    </w:pPr>
    <w:rPr>
      <w:b/>
      <w:sz w:val="22"/>
    </w:rPr>
  </w:style>
  <w:style w:type="paragraph" w:styleId="BodyTextIndent2">
    <w:name w:val="Body Text Indent 2"/>
    <w:basedOn w:val="Normal"/>
    <w:rsid w:val="00AB3369"/>
    <w:pPr>
      <w:widowControl w:val="0"/>
      <w:ind w:left="993"/>
      <w:jc w:val="both"/>
    </w:pPr>
    <w:rPr>
      <w:b/>
      <w:sz w:val="18"/>
    </w:rPr>
  </w:style>
  <w:style w:type="paragraph" w:styleId="BodyTextIndent3">
    <w:name w:val="Body Text Indent 3"/>
    <w:basedOn w:val="Normal"/>
    <w:rsid w:val="00AB3369"/>
    <w:pPr>
      <w:widowControl w:val="0"/>
      <w:ind w:left="567"/>
      <w:jc w:val="both"/>
    </w:pPr>
    <w:rPr>
      <w:rFonts w:ascii="CG Times" w:hAnsi="CG Times"/>
      <w:b/>
      <w:sz w:val="18"/>
    </w:rPr>
  </w:style>
  <w:style w:type="paragraph" w:styleId="BodyText3">
    <w:name w:val="Body Text 3"/>
    <w:basedOn w:val="Normal"/>
    <w:rsid w:val="00AB3369"/>
    <w:pPr>
      <w:widowControl w:val="0"/>
      <w:jc w:val="both"/>
    </w:pPr>
    <w:rPr>
      <w:b/>
      <w:sz w:val="18"/>
    </w:rPr>
  </w:style>
  <w:style w:type="paragraph" w:styleId="Header">
    <w:name w:val="header"/>
    <w:basedOn w:val="Normal"/>
    <w:rsid w:val="00AB336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B3369"/>
    <w:pPr>
      <w:tabs>
        <w:tab w:val="center" w:pos="4153"/>
        <w:tab w:val="right" w:pos="8306"/>
      </w:tabs>
    </w:pPr>
  </w:style>
  <w:style w:type="character" w:styleId="PageNumber">
    <w:name w:val="page number"/>
    <w:rsid w:val="00AB3369"/>
    <w:rPr>
      <w:rFonts w:cs="Times New Roman"/>
    </w:rPr>
  </w:style>
  <w:style w:type="paragraph" w:styleId="BodyTextIndent">
    <w:name w:val="Body Text Indent"/>
    <w:basedOn w:val="Normal"/>
    <w:rsid w:val="00AB3369"/>
    <w:pPr>
      <w:widowControl w:val="0"/>
      <w:tabs>
        <w:tab w:val="left" w:pos="993"/>
      </w:tabs>
      <w:ind w:left="1560" w:hanging="993"/>
    </w:pPr>
    <w:rPr>
      <w:rFonts w:ascii="Book Antiqua" w:hAnsi="Book Antiqua"/>
    </w:rPr>
  </w:style>
  <w:style w:type="paragraph" w:styleId="Title">
    <w:name w:val="Title"/>
    <w:basedOn w:val="Normal"/>
    <w:qFormat/>
    <w:rsid w:val="00AB3369"/>
    <w:pPr>
      <w:tabs>
        <w:tab w:val="left" w:pos="-510"/>
        <w:tab w:val="left" w:pos="1"/>
        <w:tab w:val="left" w:pos="33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b/>
      <w:sz w:val="22"/>
    </w:rPr>
  </w:style>
  <w:style w:type="paragraph" w:styleId="BlockText">
    <w:name w:val="Block Text"/>
    <w:basedOn w:val="Normal"/>
    <w:rsid w:val="00AB3369"/>
    <w:pPr>
      <w:ind w:left="432" w:right="432"/>
    </w:pPr>
    <w:rPr>
      <w:sz w:val="24"/>
    </w:rPr>
  </w:style>
  <w:style w:type="paragraph" w:customStyle="1" w:styleId="Style1">
    <w:name w:val="Style1"/>
    <w:basedOn w:val="Heading1"/>
    <w:rsid w:val="00AB3369"/>
    <w:pPr>
      <w:keepNext w:val="0"/>
      <w:widowControl w:val="0"/>
    </w:pPr>
    <w:rPr>
      <w:sz w:val="20"/>
    </w:rPr>
  </w:style>
  <w:style w:type="character" w:styleId="Hyperlink">
    <w:name w:val="Hyperlink"/>
    <w:rsid w:val="00AB3369"/>
    <w:rPr>
      <w:rFonts w:cs="Times New Roman"/>
      <w:color w:val="0000FF"/>
      <w:u w:val="single"/>
    </w:rPr>
  </w:style>
  <w:style w:type="character" w:styleId="FollowedHyperlink">
    <w:name w:val="FollowedHyperlink"/>
    <w:rsid w:val="00AB3369"/>
    <w:rPr>
      <w:rFonts w:cs="Times New Roman"/>
      <w:color w:val="800080"/>
      <w:u w:val="single"/>
    </w:rPr>
  </w:style>
  <w:style w:type="paragraph" w:styleId="BalloonText">
    <w:name w:val="Balloon Text"/>
    <w:basedOn w:val="Normal"/>
    <w:semiHidden/>
    <w:rsid w:val="00075F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3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4DE2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12</Pages>
  <Words>2674</Words>
  <Characters>12194</Characters>
  <Application>Microsoft Office Word</Application>
  <DocSecurity>0</DocSecurity>
  <Lines>101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OFFICE USE ONLY</vt:lpstr>
      <vt:lpstr>OFFICE USE ONLY</vt:lpstr>
    </vt:vector>
  </TitlesOfParts>
  <Company>La Trobe University</Company>
  <LinksUpToDate>false</LinksUpToDate>
  <CharactersWithSpaces>14839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USE ONLY</dc:title>
  <dc:creator>SOE</dc:creator>
  <cp:lastModifiedBy>Windows User</cp:lastModifiedBy>
  <cp:revision>2</cp:revision>
  <cp:lastPrinted>2007-11-29T02:55:00Z</cp:lastPrinted>
  <dcterms:created xsi:type="dcterms:W3CDTF">2017-10-16T06:12:00Z</dcterms:created>
  <dcterms:modified xsi:type="dcterms:W3CDTF">2017-10-16T06:12:00Z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-250761595</vt:i4>
  </property>
  <property fmtid="{D5CDD505-2E9C-101B-9397-08002B2CF9AE}" pid="3" name="_EmailSubject">
    <vt:lpwstr>ethics</vt:lpwstr>
  </property>
  <property fmtid="{D5CDD505-2E9C-101B-9397-08002B2CF9AE}" pid="4" name="_AuthorEmail">
    <vt:lpwstr>m.junge@latrobe.edu.au</vt:lpwstr>
  </property>
  <property fmtid="{D5CDD505-2E9C-101B-9397-08002B2CF9AE}" pid="5" name="_AuthorEmailDisplayName">
    <vt:lpwstr>Mira Junge</vt:lpwstr>
  </property>
  <property fmtid="{D5CDD505-2E9C-101B-9397-08002B2CF9AE}" pid="6" name="_ReviewingToolsShownOnce">
    <vt:lpwstr/>
  </property>
</Properties>
</file>